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853CB8" w:rsidRDefault="00111A8D" w:rsidP="00111A8D">
      <w:pPr>
        <w:spacing w:line="300" w:lineRule="auto"/>
        <w:jc w:val="center"/>
        <w:rPr>
          <w:kern w:val="32"/>
          <w:sz w:val="32"/>
        </w:rPr>
      </w:pPr>
      <w:r w:rsidRPr="00853CB8">
        <w:rPr>
          <w:rFonts w:hint="eastAsia"/>
          <w:spacing w:val="87"/>
          <w:kern w:val="0"/>
          <w:sz w:val="32"/>
          <w:fitText w:val="3780" w:id="-867394048"/>
        </w:rPr>
        <w:t>記載上の注意事</w:t>
      </w:r>
      <w:r w:rsidRPr="00853CB8">
        <w:rPr>
          <w:rFonts w:hint="eastAsia"/>
          <w:spacing w:val="1"/>
          <w:kern w:val="0"/>
          <w:sz w:val="32"/>
          <w:fitText w:val="3780" w:id="-867394048"/>
        </w:rPr>
        <w:t>項</w:t>
      </w:r>
    </w:p>
    <w:p w:rsidR="00111A8D" w:rsidRPr="00853CB8" w:rsidRDefault="00111A8D" w:rsidP="00111A8D">
      <w:pPr>
        <w:snapToGrid w:val="0"/>
        <w:spacing w:line="300" w:lineRule="auto"/>
        <w:jc w:val="left"/>
      </w:pPr>
    </w:p>
    <w:p w:rsidR="00111A8D" w:rsidRPr="00853CB8" w:rsidRDefault="00111A8D"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１．履歴書（様式１－１）</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①　</w:t>
      </w:r>
      <w:r w:rsidRPr="00853CB8">
        <w:rPr>
          <w:rFonts w:eastAsia="ＭＳ ゴシック" w:hint="eastAsia"/>
        </w:rPr>
        <w:t>学歴</w:t>
      </w:r>
      <w:r w:rsidRPr="00853CB8">
        <w:rPr>
          <w:rFonts w:hint="eastAsia"/>
        </w:rPr>
        <w:t>は，大学入学以降の学歴，卒後臨床研修歴，研究生などの研究歴を記入して下さい。</w:t>
      </w:r>
    </w:p>
    <w:p w:rsidR="00111A8D" w:rsidRPr="00853CB8" w:rsidRDefault="00111A8D" w:rsidP="00923A42">
      <w:pPr>
        <w:snapToGrid w:val="0"/>
        <w:spacing w:line="300" w:lineRule="auto"/>
        <w:ind w:leftChars="200" w:left="440" w:firstLineChars="100" w:firstLine="220"/>
        <w:jc w:val="left"/>
      </w:pPr>
      <w:r w:rsidRPr="00853CB8">
        <w:rPr>
          <w:rFonts w:eastAsia="ＭＳ ゴシック" w:hint="eastAsia"/>
        </w:rPr>
        <w:t>職歴</w:t>
      </w:r>
      <w:r w:rsidRPr="00853CB8">
        <w:rPr>
          <w:rFonts w:hint="eastAsia"/>
        </w:rPr>
        <w:t>には，給与関係を除いて下さい。なお，履歴の空白期間には，説明（自主研修等）をつけて下さい。研究歴及び教育歴には，所属講座・部門等まで記入して下さい。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②　</w:t>
      </w:r>
      <w:r w:rsidRPr="00853CB8">
        <w:rPr>
          <w:rFonts w:eastAsia="ＭＳ ゴシック" w:hint="eastAsia"/>
        </w:rPr>
        <w:t>免許及び資格</w:t>
      </w:r>
      <w:r w:rsidRPr="00853CB8">
        <w:rPr>
          <w:rFonts w:hint="eastAsia"/>
        </w:rPr>
        <w:t>には，医師免許，歯科医師免許，認定医，専門医，指導医，標榜医等を記入して下さい。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③　</w:t>
      </w:r>
      <w:r w:rsidRPr="00853CB8">
        <w:rPr>
          <w:rFonts w:eastAsia="ＭＳ ゴシック" w:hint="eastAsia"/>
        </w:rPr>
        <w:t>学位</w:t>
      </w:r>
      <w:r w:rsidRPr="00853CB8">
        <w:rPr>
          <w:rFonts w:hint="eastAsia"/>
        </w:rPr>
        <w:t>には，授与された大学名も記入して下さい。また，大学院の課程修了による学位は大学名の後にＡと，論文提出による学位はＢと記入して下さい。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④　</w:t>
      </w:r>
      <w:r w:rsidRPr="00853CB8">
        <w:rPr>
          <w:rFonts w:eastAsia="ＭＳ ゴシック" w:hint="eastAsia"/>
        </w:rPr>
        <w:t>学会活動等</w:t>
      </w:r>
      <w:r w:rsidRPr="00853CB8">
        <w:rPr>
          <w:rFonts w:hint="eastAsia"/>
        </w:rPr>
        <w:t>は，所属の学会名，役職名等を記載して下さい。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⑤　</w:t>
      </w:r>
      <w:r w:rsidRPr="00853CB8">
        <w:rPr>
          <w:rFonts w:eastAsia="ＭＳ ゴシック" w:hint="eastAsia"/>
        </w:rPr>
        <w:t>賞</w:t>
      </w:r>
      <w:r w:rsidRPr="00853CB8">
        <w:rPr>
          <w:rFonts w:hint="eastAsia"/>
        </w:rPr>
        <w:t>には，学術活動による表彰を記入して下さい。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⑥　</w:t>
      </w:r>
      <w:r w:rsidRPr="00853CB8">
        <w:rPr>
          <w:rFonts w:eastAsia="ＭＳ ゴシック" w:hint="eastAsia"/>
        </w:rPr>
        <w:t>年の表示</w:t>
      </w:r>
      <w:r w:rsidRPr="00853CB8">
        <w:rPr>
          <w:rFonts w:hint="eastAsia"/>
        </w:rPr>
        <w:t>については，西暦で記入して下さい。（以下共通）</w:t>
      </w:r>
    </w:p>
    <w:p w:rsidR="00111A8D" w:rsidRPr="00853CB8" w:rsidRDefault="00111A8D" w:rsidP="00111A8D">
      <w:pPr>
        <w:snapToGrid w:val="0"/>
        <w:spacing w:line="300" w:lineRule="auto"/>
        <w:jc w:val="left"/>
      </w:pPr>
    </w:p>
    <w:p w:rsidR="00111A8D" w:rsidRPr="00853CB8" w:rsidRDefault="00111A8D"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２．業績目録（様式１－２）</w:t>
      </w:r>
    </w:p>
    <w:p w:rsidR="00111A8D" w:rsidRPr="00853CB8" w:rsidRDefault="00111A8D" w:rsidP="00923A42">
      <w:pPr>
        <w:snapToGrid w:val="0"/>
        <w:spacing w:line="300" w:lineRule="auto"/>
        <w:ind w:leftChars="100" w:left="440" w:hangingChars="100" w:hanging="220"/>
        <w:jc w:val="left"/>
        <w:rPr>
          <w:rPrChange w:id="0" w:author="作成者">
            <w:rPr/>
          </w:rPrChange>
        </w:rPr>
      </w:pPr>
      <w:r w:rsidRPr="00853CB8">
        <w:rPr>
          <w:rFonts w:hint="eastAsia"/>
        </w:rPr>
        <w:t xml:space="preserve">①　</w:t>
      </w:r>
      <w:r w:rsidRPr="00853CB8">
        <w:rPr>
          <w:rFonts w:ascii="ＭＳ ゴシック" w:eastAsia="ＭＳ ゴシック" w:hint="eastAsia"/>
        </w:rPr>
        <w:t>Ａ～</w:t>
      </w:r>
      <w:r w:rsidR="00F67C46" w:rsidRPr="00853CB8">
        <w:rPr>
          <w:rFonts w:ascii="ＭＳ ゴシック" w:eastAsia="ＭＳ ゴシック" w:hint="eastAsia"/>
        </w:rPr>
        <w:t>Ｆ</w:t>
      </w:r>
      <w:r w:rsidRPr="00853CB8">
        <w:rPr>
          <w:rFonts w:hint="eastAsia"/>
        </w:rPr>
        <w:t>の各項について記入し</w:t>
      </w:r>
      <w:ins w:id="1" w:author="作成者">
        <w:r w:rsidR="007334C4" w:rsidRPr="00853CB8">
          <w:rPr>
            <w:rFonts w:hint="eastAsia"/>
          </w:rPr>
          <w:t>，</w:t>
        </w:r>
      </w:ins>
      <w:del w:id="2" w:author="作成者">
        <w:r w:rsidRPr="00853CB8" w:rsidDel="007334C4">
          <w:rPr>
            <w:rFonts w:hint="eastAsia"/>
            <w:rPrChange w:id="3" w:author="作成者">
              <w:rPr>
                <w:rFonts w:hint="eastAsia"/>
              </w:rPr>
            </w:rPrChange>
          </w:rPr>
          <w:delText>て下さい。</w:delText>
        </w:r>
      </w:del>
      <w:ins w:id="4" w:author="作成者">
        <w:r w:rsidR="007334C4" w:rsidRPr="00853CB8">
          <w:rPr>
            <w:rFonts w:hint="eastAsia"/>
            <w:rPrChange w:id="5" w:author="作成者">
              <w:rPr>
                <w:rFonts w:hint="eastAsia"/>
              </w:rPr>
            </w:rPrChange>
          </w:rPr>
          <w:t>医学教育学に関連するものの文頭に○印を付して下さい。</w:t>
        </w:r>
      </w:ins>
      <w:r w:rsidRPr="00853CB8">
        <w:rPr>
          <w:rFonts w:hint="eastAsia"/>
          <w:rPrChange w:id="6" w:author="作成者">
            <w:rPr>
              <w:rFonts w:hint="eastAsia"/>
            </w:rPr>
          </w:rPrChange>
        </w:rPr>
        <w:t>（目録の１枚目から順に頁を付して下さい。）</w:t>
      </w:r>
    </w:p>
    <w:p w:rsidR="00111A8D" w:rsidRPr="00853CB8" w:rsidRDefault="00111A8D" w:rsidP="00923A42">
      <w:pPr>
        <w:snapToGrid w:val="0"/>
        <w:spacing w:line="300" w:lineRule="auto"/>
        <w:ind w:leftChars="100" w:left="440" w:hangingChars="100" w:hanging="220"/>
        <w:jc w:val="left"/>
        <w:rPr>
          <w:rPrChange w:id="7" w:author="作成者">
            <w:rPr/>
          </w:rPrChange>
        </w:rPr>
      </w:pPr>
      <w:r w:rsidRPr="00853CB8">
        <w:rPr>
          <w:rFonts w:hint="eastAsia"/>
          <w:rPrChange w:id="8" w:author="作成者">
            <w:rPr>
              <w:rFonts w:hint="eastAsia"/>
            </w:rPr>
          </w:rPrChange>
        </w:rPr>
        <w:t>②　目録</w:t>
      </w:r>
      <w:r w:rsidRPr="00853CB8">
        <w:rPr>
          <w:rFonts w:ascii="ＭＳ ゴシック" w:eastAsia="ＭＳ ゴシック" w:hint="eastAsia"/>
          <w:rPrChange w:id="9" w:author="作成者">
            <w:rPr>
              <w:rFonts w:ascii="ＭＳ ゴシック" w:eastAsia="ＭＳ ゴシック" w:hint="eastAsia"/>
            </w:rPr>
          </w:rPrChange>
        </w:rPr>
        <w:t>Ａ～</w:t>
      </w:r>
      <w:r w:rsidR="00F67C46" w:rsidRPr="00853CB8">
        <w:rPr>
          <w:rFonts w:ascii="ＭＳ ゴシック" w:eastAsia="ＭＳ ゴシック" w:hint="eastAsia"/>
          <w:rPrChange w:id="10" w:author="作成者">
            <w:rPr>
              <w:rFonts w:ascii="ＭＳ ゴシック" w:eastAsia="ＭＳ ゴシック" w:hint="eastAsia"/>
            </w:rPr>
          </w:rPrChange>
        </w:rPr>
        <w:t>Ｃ</w:t>
      </w:r>
      <w:r w:rsidRPr="00853CB8">
        <w:rPr>
          <w:rFonts w:hint="eastAsia"/>
          <w:rPrChange w:id="11" w:author="作成者">
            <w:rPr>
              <w:rFonts w:hint="eastAsia"/>
            </w:rPr>
          </w:rPrChange>
        </w:rPr>
        <w:t>には，既に刊行されたものと，受理（accept）されて公刊予定となったもの（印刷中，in press）のみを記入して下さい。</w:t>
      </w:r>
    </w:p>
    <w:p w:rsidR="00111A8D" w:rsidRPr="00853CB8" w:rsidRDefault="00111A8D" w:rsidP="00923A42">
      <w:pPr>
        <w:snapToGrid w:val="0"/>
        <w:spacing w:line="300" w:lineRule="auto"/>
        <w:ind w:firstLineChars="300" w:firstLine="660"/>
        <w:jc w:val="left"/>
        <w:rPr>
          <w:rPrChange w:id="12" w:author="作成者">
            <w:rPr/>
          </w:rPrChange>
        </w:rPr>
      </w:pPr>
      <w:r w:rsidRPr="00853CB8">
        <w:rPr>
          <w:rFonts w:hint="eastAsia"/>
          <w:rPrChange w:id="13" w:author="作成者">
            <w:rPr>
              <w:rFonts w:hint="eastAsia"/>
            </w:rPr>
          </w:rPrChange>
        </w:rPr>
        <w:t>（注１）記載は，欧文・和文に分けて，それぞれ発行年順に記入して下さい。</w:t>
      </w:r>
    </w:p>
    <w:p w:rsidR="00111A8D" w:rsidRPr="00853CB8" w:rsidRDefault="00111A8D" w:rsidP="00923A42">
      <w:pPr>
        <w:snapToGrid w:val="0"/>
        <w:spacing w:line="300" w:lineRule="auto"/>
        <w:ind w:leftChars="300" w:left="1560" w:hangingChars="409" w:hanging="900"/>
        <w:jc w:val="left"/>
        <w:rPr>
          <w:rPrChange w:id="14" w:author="作成者">
            <w:rPr/>
          </w:rPrChange>
        </w:rPr>
      </w:pPr>
      <w:r w:rsidRPr="00853CB8">
        <w:rPr>
          <w:rFonts w:hint="eastAsia"/>
          <w:rPrChange w:id="15" w:author="作成者">
            <w:rPr>
              <w:rFonts w:hint="eastAsia"/>
            </w:rPr>
          </w:rPrChange>
        </w:rPr>
        <w:t>（注２）記載方法は，記載例を参照して下さい。本人には，アンダーラインを付して下さい。</w:t>
      </w:r>
    </w:p>
    <w:p w:rsidR="00111A8D" w:rsidRPr="00853CB8" w:rsidRDefault="00111A8D" w:rsidP="00923A42">
      <w:pPr>
        <w:snapToGrid w:val="0"/>
        <w:spacing w:line="300" w:lineRule="auto"/>
        <w:ind w:firstLineChars="300" w:firstLine="660"/>
        <w:jc w:val="left"/>
        <w:rPr>
          <w:rPrChange w:id="16" w:author="作成者">
            <w:rPr/>
          </w:rPrChange>
        </w:rPr>
      </w:pPr>
      <w:r w:rsidRPr="00853CB8">
        <w:rPr>
          <w:rFonts w:hint="eastAsia"/>
          <w:rPrChange w:id="17" w:author="作成者">
            <w:rPr>
              <w:rFonts w:hint="eastAsia"/>
            </w:rPr>
          </w:rPrChange>
        </w:rPr>
        <w:t>（注３）共著者名は，業績に記載してある順に全員記入して下さい。</w:t>
      </w:r>
    </w:p>
    <w:p w:rsidR="00111A8D" w:rsidRPr="00853CB8" w:rsidRDefault="000E61E3" w:rsidP="00923A42">
      <w:pPr>
        <w:snapToGrid w:val="0"/>
        <w:spacing w:line="300" w:lineRule="auto"/>
        <w:ind w:firstLineChars="300" w:firstLine="660"/>
        <w:jc w:val="left"/>
        <w:rPr>
          <w:ins w:id="18" w:author="作成者"/>
          <w:rPrChange w:id="19" w:author="作成者">
            <w:rPr>
              <w:ins w:id="20" w:author="作成者"/>
            </w:rPr>
          </w:rPrChange>
        </w:rPr>
      </w:pPr>
      <w:r w:rsidRPr="00853CB8">
        <w:rPr>
          <w:rFonts w:hint="eastAsia"/>
          <w:rPrChange w:id="21" w:author="作成者">
            <w:rPr>
              <w:rFonts w:hint="eastAsia"/>
            </w:rPr>
          </w:rPrChange>
        </w:rPr>
        <w:t>（注４）発表論文のインパクトファクター（ＩＦ，最新の値）を記入してください。</w:t>
      </w:r>
    </w:p>
    <w:p w:rsidR="007334C4" w:rsidRPr="00853CB8" w:rsidRDefault="007334C4">
      <w:pPr>
        <w:snapToGrid w:val="0"/>
        <w:spacing w:line="300" w:lineRule="auto"/>
        <w:ind w:leftChars="322" w:left="1559" w:hangingChars="387" w:hanging="851"/>
        <w:jc w:val="left"/>
        <w:rPr>
          <w:rPrChange w:id="22" w:author="作成者">
            <w:rPr/>
          </w:rPrChange>
        </w:rPr>
        <w:pPrChange w:id="23" w:author="作成者">
          <w:pPr>
            <w:snapToGrid w:val="0"/>
            <w:spacing w:line="300" w:lineRule="auto"/>
            <w:ind w:firstLineChars="300" w:firstLine="660"/>
            <w:jc w:val="left"/>
          </w:pPr>
        </w:pPrChange>
      </w:pPr>
      <w:ins w:id="24" w:author="作成者">
        <w:r w:rsidRPr="00853CB8">
          <w:rPr>
            <w:rFonts w:hint="eastAsia"/>
            <w:rPrChange w:id="25" w:author="作成者">
              <w:rPr>
                <w:rFonts w:hint="eastAsia"/>
              </w:rPr>
            </w:rPrChange>
          </w:rPr>
          <w:t>（注５）和文の業績については、それぞれ客観的に研究の質がわかるような短いコメントを付記してください。</w:t>
        </w:r>
      </w:ins>
    </w:p>
    <w:p w:rsidR="00111A8D" w:rsidRPr="00853CB8" w:rsidRDefault="00111A8D" w:rsidP="00923A42">
      <w:pPr>
        <w:snapToGrid w:val="0"/>
        <w:spacing w:line="300" w:lineRule="auto"/>
        <w:ind w:leftChars="300" w:left="880" w:rightChars="-150" w:right="-330" w:hangingChars="100" w:hanging="220"/>
        <w:jc w:val="left"/>
        <w:rPr>
          <w:rPrChange w:id="26" w:author="作成者">
            <w:rPr/>
          </w:rPrChange>
        </w:rPr>
      </w:pPr>
      <w:r w:rsidRPr="00853CB8">
        <w:rPr>
          <w:rFonts w:ascii="ＭＳ ゴシック" w:eastAsia="ＭＳ ゴシック" w:hint="eastAsia"/>
          <w:rPrChange w:id="27" w:author="作成者">
            <w:rPr>
              <w:rFonts w:ascii="ＭＳ ゴシック" w:eastAsia="ＭＳ ゴシック" w:hint="eastAsia"/>
            </w:rPr>
          </w:rPrChange>
        </w:rPr>
        <w:t>Ａ．原著</w:t>
      </w:r>
      <w:r w:rsidRPr="00853CB8">
        <w:rPr>
          <w:rFonts w:hint="eastAsia"/>
          <w:rPrChange w:id="28" w:author="作成者">
            <w:rPr>
              <w:rFonts w:hint="eastAsia"/>
            </w:rPr>
          </w:rPrChange>
        </w:rPr>
        <w:t>とは，著者の研究成果をまとめたもので，referee journalに記載された論文を指します。（注）学位論文に相当する原著の番号を○印で囲って下さい。</w:t>
      </w:r>
    </w:p>
    <w:p w:rsidR="00111A8D" w:rsidRPr="00853CB8" w:rsidRDefault="00985B7E" w:rsidP="00923A42">
      <w:pPr>
        <w:snapToGrid w:val="0"/>
        <w:spacing w:line="300" w:lineRule="auto"/>
        <w:ind w:leftChars="300" w:left="880" w:hangingChars="100" w:hanging="220"/>
        <w:jc w:val="left"/>
        <w:rPr>
          <w:rPrChange w:id="29" w:author="作成者">
            <w:rPr/>
          </w:rPrChange>
        </w:rPr>
      </w:pPr>
      <w:r w:rsidRPr="00853CB8">
        <w:rPr>
          <w:rFonts w:ascii="ＭＳ ゴシック" w:eastAsia="ＭＳ ゴシック" w:hint="eastAsia"/>
          <w:rPrChange w:id="30" w:author="作成者">
            <w:rPr>
              <w:rFonts w:ascii="ＭＳ ゴシック" w:eastAsia="ＭＳ ゴシック" w:hint="eastAsia"/>
            </w:rPr>
          </w:rPrChange>
        </w:rPr>
        <w:t>Ｂ</w:t>
      </w:r>
      <w:r w:rsidR="00111A8D" w:rsidRPr="00853CB8">
        <w:rPr>
          <w:rFonts w:ascii="ＭＳ ゴシック" w:eastAsia="ＭＳ ゴシック" w:hint="eastAsia"/>
          <w:rPrChange w:id="31" w:author="作成者">
            <w:rPr>
              <w:rFonts w:ascii="ＭＳ ゴシック" w:eastAsia="ＭＳ ゴシック" w:hint="eastAsia"/>
            </w:rPr>
          </w:rPrChange>
        </w:rPr>
        <w:t>．総説</w:t>
      </w:r>
      <w:r w:rsidR="00111A8D" w:rsidRPr="00853CB8">
        <w:rPr>
          <w:rFonts w:hint="eastAsia"/>
          <w:rPrChange w:id="32" w:author="作成者">
            <w:rPr>
              <w:rFonts w:hint="eastAsia"/>
            </w:rPr>
          </w:rPrChange>
        </w:rPr>
        <w:t>には，展望・講座・解説等が含まれます。</w:t>
      </w:r>
    </w:p>
    <w:p w:rsidR="00111A8D" w:rsidRPr="00853CB8" w:rsidRDefault="00985B7E" w:rsidP="00923A42">
      <w:pPr>
        <w:snapToGrid w:val="0"/>
        <w:spacing w:line="300" w:lineRule="auto"/>
        <w:ind w:leftChars="300" w:left="880" w:hangingChars="100" w:hanging="220"/>
        <w:jc w:val="left"/>
        <w:rPr>
          <w:rPrChange w:id="33" w:author="作成者">
            <w:rPr/>
          </w:rPrChange>
        </w:rPr>
      </w:pPr>
      <w:r w:rsidRPr="00853CB8">
        <w:rPr>
          <w:rFonts w:ascii="ＭＳ ゴシック" w:eastAsia="ＭＳ ゴシック" w:hint="eastAsia"/>
          <w:rPrChange w:id="34" w:author="作成者">
            <w:rPr>
              <w:rFonts w:ascii="ＭＳ ゴシック" w:eastAsia="ＭＳ ゴシック" w:hint="eastAsia"/>
            </w:rPr>
          </w:rPrChange>
        </w:rPr>
        <w:t>Ｃ</w:t>
      </w:r>
      <w:r w:rsidR="00111A8D" w:rsidRPr="00853CB8">
        <w:rPr>
          <w:rFonts w:ascii="ＭＳ ゴシック" w:eastAsia="ＭＳ ゴシック" w:hint="eastAsia"/>
          <w:rPrChange w:id="35" w:author="作成者">
            <w:rPr>
              <w:rFonts w:ascii="ＭＳ ゴシック" w:eastAsia="ＭＳ ゴシック" w:hint="eastAsia"/>
            </w:rPr>
          </w:rPrChange>
        </w:rPr>
        <w:t>．著書</w:t>
      </w:r>
      <w:r w:rsidR="00111A8D" w:rsidRPr="00853CB8">
        <w:rPr>
          <w:rFonts w:hint="eastAsia"/>
          <w:rPrChange w:id="36" w:author="作成者">
            <w:rPr>
              <w:rFonts w:hint="eastAsia"/>
            </w:rPr>
          </w:rPrChange>
        </w:rPr>
        <w:t>には，翻訳が含まれますが，その場合は（翻訳）と記して下さい。</w:t>
      </w:r>
    </w:p>
    <w:p w:rsidR="00985B7E" w:rsidRPr="00853CB8" w:rsidRDefault="00F67C46" w:rsidP="00F67C46">
      <w:pPr>
        <w:snapToGrid w:val="0"/>
        <w:spacing w:line="300" w:lineRule="auto"/>
        <w:ind w:firstLineChars="100" w:firstLine="220"/>
        <w:jc w:val="left"/>
        <w:rPr>
          <w:rFonts w:ascii="ＭＳ ゴシック" w:eastAsia="ＭＳ ゴシック" w:hAnsi="ＭＳ ゴシック"/>
          <w:rPrChange w:id="37" w:author="作成者">
            <w:rPr>
              <w:rFonts w:ascii="ＭＳ ゴシック" w:eastAsia="ＭＳ ゴシック" w:hAnsi="ＭＳ ゴシック"/>
            </w:rPr>
          </w:rPrChange>
        </w:rPr>
      </w:pPr>
      <w:r w:rsidRPr="00853CB8">
        <w:rPr>
          <w:rFonts w:asciiTheme="minorEastAsia" w:eastAsiaTheme="minorEastAsia" w:hAnsiTheme="minorEastAsia" w:hint="eastAsia"/>
          <w:rPrChange w:id="38" w:author="作成者">
            <w:rPr>
              <w:rFonts w:asciiTheme="minorEastAsia" w:eastAsiaTheme="minorEastAsia" w:hAnsiTheme="minorEastAsia" w:hint="eastAsia"/>
            </w:rPr>
          </w:rPrChange>
        </w:rPr>
        <w:t xml:space="preserve">③　</w:t>
      </w:r>
      <w:r w:rsidR="00985B7E" w:rsidRPr="00853CB8">
        <w:rPr>
          <w:rFonts w:ascii="ＭＳ ゴシック" w:eastAsia="ＭＳ ゴシック" w:hAnsi="ＭＳ ゴシック" w:hint="eastAsia"/>
          <w:rPrChange w:id="39" w:author="作成者">
            <w:rPr>
              <w:rFonts w:ascii="ＭＳ ゴシック" w:eastAsia="ＭＳ ゴシック" w:hAnsi="ＭＳ ゴシック" w:hint="eastAsia"/>
            </w:rPr>
          </w:rPrChange>
        </w:rPr>
        <w:t>Ｄ．知的財産</w:t>
      </w:r>
      <w:r w:rsidR="00E573A9" w:rsidRPr="00853CB8">
        <w:rPr>
          <w:rFonts w:ascii="ＭＳ ゴシック" w:eastAsia="ＭＳ ゴシック" w:hAnsi="ＭＳ ゴシック" w:hint="eastAsia"/>
          <w:rPrChange w:id="40" w:author="作成者">
            <w:rPr>
              <w:rFonts w:ascii="ＭＳ ゴシック" w:eastAsia="ＭＳ ゴシック" w:hAnsi="ＭＳ ゴシック" w:hint="eastAsia"/>
            </w:rPr>
          </w:rPrChange>
        </w:rPr>
        <w:t>・標準化規格</w:t>
      </w:r>
      <w:r w:rsidR="00985B7E" w:rsidRPr="00853CB8">
        <w:rPr>
          <w:rFonts w:ascii="ＭＳ ゴシック" w:eastAsia="ＭＳ ゴシック" w:hAnsi="ＭＳ ゴシック" w:hint="eastAsia"/>
          <w:rPrChange w:id="41" w:author="作成者">
            <w:rPr>
              <w:rFonts w:ascii="ＭＳ ゴシック" w:eastAsia="ＭＳ ゴシック" w:hAnsi="ＭＳ ゴシック" w:hint="eastAsia"/>
            </w:rPr>
          </w:rPrChange>
        </w:rPr>
        <w:t>に関するもの</w:t>
      </w:r>
      <w:r w:rsidR="008D6EA7" w:rsidRPr="00853CB8">
        <w:rPr>
          <w:rFonts w:ascii="ＭＳ ゴシック" w:eastAsia="ＭＳ ゴシック" w:hAnsi="ＭＳ ゴシック" w:hint="eastAsia"/>
          <w:rPrChange w:id="42" w:author="作成者">
            <w:rPr>
              <w:rFonts w:ascii="ＭＳ ゴシック" w:eastAsia="ＭＳ ゴシック" w:hAnsi="ＭＳ ゴシック" w:hint="eastAsia"/>
            </w:rPr>
          </w:rPrChange>
        </w:rPr>
        <w:t>について</w:t>
      </w:r>
      <w:r w:rsidR="00E573A9" w:rsidRPr="00853CB8">
        <w:rPr>
          <w:rFonts w:ascii="ＭＳ ゴシック" w:eastAsia="ＭＳ ゴシック" w:hAnsi="ＭＳ ゴシック" w:hint="eastAsia"/>
          <w:rPrChange w:id="43" w:author="作成者">
            <w:rPr>
              <w:rFonts w:ascii="ＭＳ ゴシック" w:eastAsia="ＭＳ ゴシック" w:hAnsi="ＭＳ ゴシック" w:hint="eastAsia"/>
            </w:rPr>
          </w:rPrChange>
        </w:rPr>
        <w:t>記入して</w:t>
      </w:r>
      <w:r w:rsidR="00694B68" w:rsidRPr="00853CB8">
        <w:rPr>
          <w:rFonts w:ascii="ＭＳ ゴシック" w:eastAsia="ＭＳ ゴシック" w:hAnsi="ＭＳ ゴシック" w:hint="eastAsia"/>
          <w:rPrChange w:id="44" w:author="作成者">
            <w:rPr>
              <w:rFonts w:ascii="ＭＳ ゴシック" w:eastAsia="ＭＳ ゴシック" w:hAnsi="ＭＳ ゴシック" w:hint="eastAsia"/>
            </w:rPr>
          </w:rPrChange>
        </w:rPr>
        <w:t>下</w:t>
      </w:r>
      <w:r w:rsidR="00E573A9" w:rsidRPr="00853CB8">
        <w:rPr>
          <w:rFonts w:ascii="ＭＳ ゴシック" w:eastAsia="ＭＳ ゴシック" w:hAnsi="ＭＳ ゴシック" w:hint="eastAsia"/>
          <w:rPrChange w:id="45" w:author="作成者">
            <w:rPr>
              <w:rFonts w:ascii="ＭＳ ゴシック" w:eastAsia="ＭＳ ゴシック" w:hAnsi="ＭＳ ゴシック" w:hint="eastAsia"/>
            </w:rPr>
          </w:rPrChange>
        </w:rPr>
        <w:t>さい</w:t>
      </w:r>
      <w:r w:rsidR="00985B7E" w:rsidRPr="00853CB8">
        <w:rPr>
          <w:rFonts w:asciiTheme="minorEastAsia" w:eastAsiaTheme="minorEastAsia" w:hAnsiTheme="minorEastAsia" w:hint="eastAsia"/>
          <w:rPrChange w:id="46" w:author="作成者">
            <w:rPr>
              <w:rFonts w:asciiTheme="minorEastAsia" w:eastAsiaTheme="minorEastAsia" w:hAnsiTheme="minorEastAsia" w:hint="eastAsia"/>
            </w:rPr>
          </w:rPrChange>
        </w:rPr>
        <w:t>。</w:t>
      </w:r>
    </w:p>
    <w:p w:rsidR="00111A8D" w:rsidRPr="00853CB8" w:rsidRDefault="00F67C46" w:rsidP="00923A42">
      <w:pPr>
        <w:snapToGrid w:val="0"/>
        <w:spacing w:line="300" w:lineRule="auto"/>
        <w:ind w:leftChars="100" w:left="440" w:hangingChars="100" w:hanging="220"/>
        <w:jc w:val="left"/>
        <w:rPr>
          <w:rPrChange w:id="47" w:author="作成者">
            <w:rPr/>
          </w:rPrChange>
        </w:rPr>
      </w:pPr>
      <w:r w:rsidRPr="00853CB8">
        <w:rPr>
          <w:rFonts w:hint="eastAsia"/>
          <w:rPrChange w:id="48" w:author="作成者">
            <w:rPr>
              <w:rFonts w:hint="eastAsia"/>
            </w:rPr>
          </w:rPrChange>
        </w:rPr>
        <w:t>④</w:t>
      </w:r>
      <w:r w:rsidR="00111A8D" w:rsidRPr="00853CB8">
        <w:rPr>
          <w:rFonts w:hint="eastAsia"/>
          <w:rPrChange w:id="49" w:author="作成者">
            <w:rPr>
              <w:rFonts w:hint="eastAsia"/>
            </w:rPr>
          </w:rPrChange>
        </w:rPr>
        <w:t xml:space="preserve">　</w:t>
      </w:r>
      <w:r w:rsidR="00111A8D" w:rsidRPr="00853CB8">
        <w:rPr>
          <w:rFonts w:ascii="ＭＳ ゴシック" w:eastAsia="ＭＳ ゴシック" w:hint="eastAsia"/>
          <w:rPrChange w:id="50" w:author="作成者">
            <w:rPr>
              <w:rFonts w:ascii="ＭＳ ゴシック" w:eastAsia="ＭＳ ゴシック" w:hint="eastAsia"/>
            </w:rPr>
          </w:rPrChange>
        </w:rPr>
        <w:t>Ｅ．学会発表</w:t>
      </w:r>
      <w:r w:rsidR="00111A8D" w:rsidRPr="00853CB8">
        <w:rPr>
          <w:rFonts w:hint="eastAsia"/>
          <w:rPrChange w:id="51" w:author="作成者">
            <w:rPr>
              <w:rFonts w:hint="eastAsia"/>
            </w:rPr>
          </w:rPrChange>
        </w:rPr>
        <w:t>については，</w:t>
      </w:r>
      <w:r w:rsidR="00111A8D" w:rsidRPr="00853CB8">
        <w:rPr>
          <w:rFonts w:ascii="ＭＳ ゴシック" w:eastAsia="ＭＳ ゴシック" w:hint="eastAsia"/>
          <w:rPrChange w:id="52" w:author="作成者">
            <w:rPr>
              <w:rFonts w:ascii="ＭＳ ゴシック" w:eastAsia="ＭＳ ゴシック" w:hint="eastAsia"/>
            </w:rPr>
          </w:rPrChange>
        </w:rPr>
        <w:t>ａ．特別講演・シンポジウム</w:t>
      </w:r>
      <w:r w:rsidR="00111A8D" w:rsidRPr="00853CB8">
        <w:rPr>
          <w:rFonts w:hint="eastAsia"/>
          <w:rPrChange w:id="53" w:author="作成者">
            <w:rPr>
              <w:rFonts w:hint="eastAsia"/>
            </w:rPr>
          </w:rPrChange>
        </w:rPr>
        <w:t>等，</w:t>
      </w:r>
      <w:r w:rsidR="00111A8D" w:rsidRPr="00853CB8">
        <w:rPr>
          <w:rFonts w:ascii="ＭＳ ゴシック" w:eastAsia="ＭＳ ゴシック" w:hint="eastAsia"/>
          <w:rPrChange w:id="54" w:author="作成者">
            <w:rPr>
              <w:rFonts w:ascii="ＭＳ ゴシック" w:eastAsia="ＭＳ ゴシック" w:hint="eastAsia"/>
            </w:rPr>
          </w:rPrChange>
        </w:rPr>
        <w:t>ｂ．一般発表</w:t>
      </w:r>
      <w:r w:rsidR="00111A8D" w:rsidRPr="00853CB8">
        <w:rPr>
          <w:rFonts w:hint="eastAsia"/>
          <w:rPrChange w:id="55" w:author="作成者">
            <w:rPr>
              <w:rFonts w:hint="eastAsia"/>
            </w:rPr>
          </w:rPrChange>
        </w:rPr>
        <w:t>（最近５年間</w:t>
      </w:r>
      <w:r w:rsidR="000E61E3" w:rsidRPr="00853CB8">
        <w:rPr>
          <w:rFonts w:hint="eastAsia"/>
          <w:rPrChange w:id="56" w:author="作成者">
            <w:rPr>
              <w:rFonts w:hint="eastAsia"/>
            </w:rPr>
          </w:rPrChange>
        </w:rPr>
        <w:t>の発表総数と主要なもの１０題以内</w:t>
      </w:r>
      <w:r w:rsidR="00111A8D" w:rsidRPr="00853CB8">
        <w:rPr>
          <w:rFonts w:hint="eastAsia"/>
          <w:rPrChange w:id="57" w:author="作成者">
            <w:rPr>
              <w:rFonts w:hint="eastAsia"/>
            </w:rPr>
          </w:rPrChange>
        </w:rPr>
        <w:t>）をそれぞれ欧文・和文に分けて年代順に記入して下さい。なお，講演要旨或いは抄録の掲載記録は，行末に括弧を付けて記入して下さい。</w:t>
      </w:r>
    </w:p>
    <w:p w:rsidR="00111A8D" w:rsidRPr="00853CB8" w:rsidRDefault="00F67C46" w:rsidP="00923A42">
      <w:pPr>
        <w:snapToGrid w:val="0"/>
        <w:spacing w:line="300" w:lineRule="auto"/>
        <w:ind w:leftChars="100" w:left="440" w:hangingChars="100" w:hanging="220"/>
        <w:jc w:val="left"/>
        <w:rPr>
          <w:rPrChange w:id="58" w:author="作成者">
            <w:rPr/>
          </w:rPrChange>
        </w:rPr>
      </w:pPr>
      <w:r w:rsidRPr="00853CB8">
        <w:rPr>
          <w:rFonts w:hint="eastAsia"/>
          <w:rPrChange w:id="59" w:author="作成者">
            <w:rPr>
              <w:rFonts w:hint="eastAsia"/>
            </w:rPr>
          </w:rPrChange>
        </w:rPr>
        <w:t>⑤</w:t>
      </w:r>
      <w:r w:rsidR="00111A8D" w:rsidRPr="00853CB8">
        <w:rPr>
          <w:rFonts w:hint="eastAsia"/>
          <w:rPrChange w:id="60" w:author="作成者">
            <w:rPr>
              <w:rFonts w:hint="eastAsia"/>
            </w:rPr>
          </w:rPrChange>
        </w:rPr>
        <w:t xml:space="preserve">　</w:t>
      </w:r>
      <w:r w:rsidR="00111A8D" w:rsidRPr="00853CB8">
        <w:rPr>
          <w:rFonts w:ascii="ＭＳ ゴシック" w:eastAsia="ＭＳ ゴシック" w:hint="eastAsia"/>
          <w:rPrChange w:id="61" w:author="作成者">
            <w:rPr>
              <w:rFonts w:ascii="ＭＳ ゴシック" w:eastAsia="ＭＳ ゴシック" w:hint="eastAsia"/>
            </w:rPr>
          </w:rPrChange>
        </w:rPr>
        <w:t>Ｆ．研究助成金取得状況</w:t>
      </w:r>
      <w:r w:rsidR="00111A8D" w:rsidRPr="00853CB8">
        <w:rPr>
          <w:rFonts w:hint="eastAsia"/>
          <w:rPrChange w:id="62" w:author="作成者">
            <w:rPr>
              <w:rFonts w:hint="eastAsia"/>
            </w:rPr>
          </w:rPrChange>
        </w:rPr>
        <w:t>については，文部科学省（文部省）・厚生労働省（厚生省）・その他</w:t>
      </w:r>
      <w:r w:rsidR="00920D35" w:rsidRPr="00853CB8">
        <w:rPr>
          <w:rFonts w:hint="eastAsia"/>
          <w:rPrChange w:id="63" w:author="作成者">
            <w:rPr>
              <w:rFonts w:hint="eastAsia"/>
            </w:rPr>
          </w:rPrChange>
        </w:rPr>
        <w:t>（共同研究費、受託研究費（治験含む）、財団等の助成金等）</w:t>
      </w:r>
      <w:r w:rsidR="00111A8D" w:rsidRPr="00853CB8">
        <w:rPr>
          <w:rFonts w:hint="eastAsia"/>
          <w:rPrChange w:id="64" w:author="作成者">
            <w:rPr>
              <w:rFonts w:hint="eastAsia"/>
            </w:rPr>
          </w:rPrChange>
        </w:rPr>
        <w:t>に分け，代表研究者か分担研究者</w:t>
      </w:r>
      <w:r w:rsidR="00620782" w:rsidRPr="00853CB8">
        <w:rPr>
          <w:rFonts w:hint="eastAsia"/>
          <w:rPrChange w:id="65" w:author="作成者">
            <w:rPr>
              <w:rFonts w:hint="eastAsia"/>
            </w:rPr>
          </w:rPrChange>
        </w:rPr>
        <w:t>の別，及び助成額</w:t>
      </w:r>
      <w:ins w:id="66" w:author="作成者">
        <w:r w:rsidR="005158B0" w:rsidRPr="00853CB8">
          <w:rPr>
            <w:rFonts w:hint="eastAsia"/>
            <w:rPrChange w:id="67" w:author="作成者">
              <w:rPr>
                <w:rFonts w:hint="eastAsia"/>
              </w:rPr>
            </w:rPrChange>
          </w:rPr>
          <w:t>（分担研究者の場合は分担配分額）</w:t>
        </w:r>
      </w:ins>
      <w:r w:rsidR="00111A8D" w:rsidRPr="00853CB8">
        <w:rPr>
          <w:rFonts w:hint="eastAsia"/>
          <w:rPrChange w:id="68" w:author="作成者">
            <w:rPr>
              <w:rFonts w:hint="eastAsia"/>
            </w:rPr>
          </w:rPrChange>
        </w:rPr>
        <w:t>を明記して下さい。</w:t>
      </w:r>
    </w:p>
    <w:p w:rsidR="00680990" w:rsidRPr="00853CB8" w:rsidDel="00853CB8" w:rsidRDefault="00680990" w:rsidP="002F227A">
      <w:pPr>
        <w:snapToGrid w:val="0"/>
        <w:spacing w:line="300" w:lineRule="auto"/>
        <w:jc w:val="left"/>
        <w:rPr>
          <w:del w:id="69" w:author="作成者"/>
          <w:rPrChange w:id="70" w:author="作成者">
            <w:rPr>
              <w:del w:id="71" w:author="作成者"/>
            </w:rPr>
          </w:rPrChange>
        </w:rPr>
      </w:pPr>
    </w:p>
    <w:p w:rsidR="00853CB8" w:rsidRDefault="00853CB8">
      <w:pPr>
        <w:widowControl/>
        <w:jc w:val="left"/>
        <w:rPr>
          <w:ins w:id="72" w:author="作成者"/>
          <w:rFonts w:ascii="ＭＳ ゴシック" w:eastAsia="ＭＳ ゴシック"/>
          <w:sz w:val="24"/>
        </w:rPr>
      </w:pPr>
    </w:p>
    <w:p w:rsidR="004B2C64" w:rsidRPr="00853CB8" w:rsidRDefault="004B2C64" w:rsidP="004B2C64">
      <w:pPr>
        <w:snapToGrid w:val="0"/>
        <w:spacing w:line="300" w:lineRule="auto"/>
        <w:jc w:val="left"/>
        <w:rPr>
          <w:sz w:val="24"/>
          <w:rPrChange w:id="73" w:author="作成者">
            <w:rPr>
              <w:sz w:val="24"/>
            </w:rPr>
          </w:rPrChange>
        </w:rPr>
      </w:pPr>
      <w:r w:rsidRPr="00853CB8">
        <w:rPr>
          <w:rFonts w:ascii="ＭＳ ゴシック" w:eastAsia="ＭＳ ゴシック" w:hint="eastAsia"/>
          <w:sz w:val="24"/>
          <w:rPrChange w:id="74" w:author="作成者">
            <w:rPr>
              <w:rFonts w:ascii="ＭＳ ゴシック" w:eastAsia="ＭＳ ゴシック" w:hint="eastAsia"/>
              <w:sz w:val="24"/>
            </w:rPr>
          </w:rPrChange>
        </w:rPr>
        <w:t>３．自己紹介（様式任意）</w:t>
      </w:r>
    </w:p>
    <w:p w:rsidR="004B2C64" w:rsidRPr="00853CB8" w:rsidRDefault="004B2C64" w:rsidP="00111A8D">
      <w:pPr>
        <w:snapToGrid w:val="0"/>
        <w:spacing w:line="300" w:lineRule="auto"/>
        <w:jc w:val="left"/>
        <w:rPr>
          <w:rPrChange w:id="75" w:author="作成者">
            <w:rPr/>
          </w:rPrChange>
        </w:rPr>
      </w:pPr>
      <w:r w:rsidRPr="00853CB8">
        <w:rPr>
          <w:rFonts w:hint="eastAsia"/>
          <w:rPrChange w:id="76" w:author="作成者">
            <w:rPr>
              <w:rFonts w:hint="eastAsia"/>
            </w:rPr>
          </w:rPrChange>
        </w:rPr>
        <w:lastRenderedPageBreak/>
        <w:t xml:space="preserve">　　経歴と研究を中心に，</w:t>
      </w:r>
      <w:r w:rsidR="008C27A2" w:rsidRPr="00853CB8">
        <w:rPr>
          <w:rFonts w:hint="eastAsia"/>
          <w:rPrChange w:id="77" w:author="作成者">
            <w:rPr>
              <w:rFonts w:hint="eastAsia"/>
            </w:rPr>
          </w:rPrChange>
        </w:rPr>
        <w:t>１５</w:t>
      </w:r>
      <w:r w:rsidR="001B5C1B" w:rsidRPr="00853CB8">
        <w:rPr>
          <w:rFonts w:hint="eastAsia"/>
          <w:rPrChange w:id="78" w:author="作成者">
            <w:rPr>
              <w:rFonts w:hint="eastAsia"/>
            </w:rPr>
          </w:rPrChange>
        </w:rPr>
        <w:t>０</w:t>
      </w:r>
      <w:r w:rsidRPr="00853CB8">
        <w:rPr>
          <w:rFonts w:hint="eastAsia"/>
          <w:rPrChange w:id="79" w:author="作成者">
            <w:rPr>
              <w:rFonts w:hint="eastAsia"/>
            </w:rPr>
          </w:rPrChange>
        </w:rPr>
        <w:t>字程度</w:t>
      </w:r>
      <w:r w:rsidR="00212B0F" w:rsidRPr="00853CB8">
        <w:rPr>
          <w:rFonts w:hint="eastAsia"/>
          <w:rPrChange w:id="80" w:author="作成者">
            <w:rPr>
              <w:rFonts w:hint="eastAsia"/>
            </w:rPr>
          </w:rPrChange>
        </w:rPr>
        <w:t>で記載してください。</w:t>
      </w:r>
    </w:p>
    <w:p w:rsidR="00E416D8" w:rsidRPr="00853CB8" w:rsidDel="005E0885" w:rsidRDefault="00E416D8">
      <w:pPr>
        <w:widowControl/>
        <w:jc w:val="left"/>
        <w:rPr>
          <w:del w:id="81" w:author="作成者"/>
          <w:rPrChange w:id="82" w:author="作成者">
            <w:rPr>
              <w:del w:id="83" w:author="作成者"/>
            </w:rPr>
          </w:rPrChange>
        </w:rPr>
      </w:pPr>
      <w:del w:id="84" w:author="作成者">
        <w:r w:rsidRPr="00853CB8" w:rsidDel="005E0885">
          <w:rPr>
            <w:rPrChange w:id="85" w:author="作成者">
              <w:rPr/>
            </w:rPrChange>
          </w:rPr>
          <w:br w:type="page"/>
        </w:r>
      </w:del>
    </w:p>
    <w:p w:rsidR="004B2C64" w:rsidRPr="00853CB8" w:rsidRDefault="004B2C64" w:rsidP="00111A8D">
      <w:pPr>
        <w:snapToGrid w:val="0"/>
        <w:spacing w:line="300" w:lineRule="auto"/>
        <w:jc w:val="left"/>
        <w:rPr>
          <w:rPrChange w:id="86" w:author="作成者">
            <w:rPr/>
          </w:rPrChange>
        </w:rPr>
      </w:pPr>
    </w:p>
    <w:p w:rsidR="00111A8D" w:rsidRPr="00853CB8" w:rsidRDefault="00212B0F" w:rsidP="00111A8D">
      <w:pPr>
        <w:snapToGrid w:val="0"/>
        <w:spacing w:line="300" w:lineRule="auto"/>
        <w:jc w:val="left"/>
        <w:rPr>
          <w:sz w:val="24"/>
          <w:rPrChange w:id="87" w:author="作成者">
            <w:rPr>
              <w:sz w:val="24"/>
            </w:rPr>
          </w:rPrChange>
        </w:rPr>
      </w:pPr>
      <w:r w:rsidRPr="00853CB8">
        <w:rPr>
          <w:rFonts w:ascii="ＭＳ ゴシック" w:eastAsia="ＭＳ ゴシック" w:hint="eastAsia"/>
          <w:sz w:val="24"/>
          <w:rPrChange w:id="88" w:author="作成者">
            <w:rPr>
              <w:rFonts w:ascii="ＭＳ ゴシック" w:eastAsia="ＭＳ ゴシック" w:hint="eastAsia"/>
              <w:sz w:val="24"/>
            </w:rPr>
          </w:rPrChange>
        </w:rPr>
        <w:t>４</w:t>
      </w:r>
      <w:r w:rsidR="00111A8D" w:rsidRPr="00853CB8">
        <w:rPr>
          <w:rFonts w:ascii="ＭＳ ゴシック" w:eastAsia="ＭＳ ゴシック" w:hint="eastAsia"/>
          <w:sz w:val="24"/>
          <w:rPrChange w:id="89" w:author="作成者">
            <w:rPr>
              <w:rFonts w:ascii="ＭＳ ゴシック" w:eastAsia="ＭＳ ゴシック" w:hint="eastAsia"/>
              <w:sz w:val="24"/>
            </w:rPr>
          </w:rPrChange>
        </w:rPr>
        <w:t>．</w:t>
      </w:r>
      <w:r w:rsidR="00791531" w:rsidRPr="00853CB8">
        <w:rPr>
          <w:rFonts w:ascii="ＭＳ ゴシック" w:eastAsia="ＭＳ ゴシック" w:hint="eastAsia"/>
          <w:sz w:val="24"/>
          <w:rPrChange w:id="90" w:author="作成者">
            <w:rPr>
              <w:rFonts w:ascii="ＭＳ ゴシック" w:eastAsia="ＭＳ ゴシック" w:hint="eastAsia"/>
              <w:sz w:val="24"/>
            </w:rPr>
          </w:rPrChange>
        </w:rPr>
        <w:t>研究</w:t>
      </w:r>
      <w:r w:rsidR="004B2C64" w:rsidRPr="00853CB8">
        <w:rPr>
          <w:rFonts w:ascii="ＭＳ ゴシック" w:eastAsia="ＭＳ ゴシック" w:hint="eastAsia"/>
          <w:sz w:val="24"/>
          <w:rPrChange w:id="91" w:author="作成者">
            <w:rPr>
              <w:rFonts w:ascii="ＭＳ ゴシック" w:eastAsia="ＭＳ ゴシック" w:hint="eastAsia"/>
              <w:sz w:val="24"/>
            </w:rPr>
          </w:rPrChange>
        </w:rPr>
        <w:t>実績</w:t>
      </w:r>
      <w:r w:rsidR="00111A8D" w:rsidRPr="00853CB8">
        <w:rPr>
          <w:rFonts w:ascii="ＭＳ ゴシック" w:eastAsia="ＭＳ ゴシック" w:hint="eastAsia"/>
          <w:sz w:val="24"/>
          <w:rPrChange w:id="92" w:author="作成者">
            <w:rPr>
              <w:rFonts w:ascii="ＭＳ ゴシック" w:eastAsia="ＭＳ ゴシック" w:hint="eastAsia"/>
              <w:sz w:val="24"/>
            </w:rPr>
          </w:rPrChange>
        </w:rPr>
        <w:t>（様式任意）</w:t>
      </w:r>
    </w:p>
    <w:p w:rsidR="00111A8D" w:rsidRPr="00853CB8" w:rsidRDefault="004B2C64" w:rsidP="003E7B26">
      <w:pPr>
        <w:snapToGrid w:val="0"/>
        <w:spacing w:line="300" w:lineRule="auto"/>
        <w:ind w:leftChars="100" w:left="220" w:firstLineChars="100" w:firstLine="220"/>
        <w:jc w:val="left"/>
        <w:rPr>
          <w:szCs w:val="21"/>
          <w:rPrChange w:id="93" w:author="作成者">
            <w:rPr>
              <w:szCs w:val="21"/>
            </w:rPr>
          </w:rPrChange>
        </w:rPr>
      </w:pPr>
      <w:r w:rsidRPr="00853CB8">
        <w:rPr>
          <w:rFonts w:hint="eastAsia"/>
          <w:szCs w:val="21"/>
          <w:rPrChange w:id="94" w:author="作成者">
            <w:rPr>
              <w:rFonts w:hint="eastAsia"/>
              <w:szCs w:val="21"/>
            </w:rPr>
          </w:rPrChange>
        </w:rPr>
        <w:t>現在までの研究</w:t>
      </w:r>
      <w:r w:rsidR="00985B7E" w:rsidRPr="00853CB8">
        <w:rPr>
          <w:rFonts w:hint="eastAsia"/>
          <w:szCs w:val="21"/>
          <w:rPrChange w:id="95" w:author="作成者">
            <w:rPr>
              <w:rFonts w:hint="eastAsia"/>
              <w:szCs w:val="21"/>
            </w:rPr>
          </w:rPrChange>
        </w:rPr>
        <w:t>（知財，企業との共同研究，診療を含む）</w:t>
      </w:r>
      <w:r w:rsidRPr="00853CB8">
        <w:rPr>
          <w:rFonts w:hint="eastAsia"/>
          <w:szCs w:val="21"/>
          <w:rPrChange w:id="96" w:author="作成者">
            <w:rPr>
              <w:rFonts w:hint="eastAsia"/>
              <w:szCs w:val="21"/>
            </w:rPr>
          </w:rPrChange>
        </w:rPr>
        <w:t>の実績について，その経過と成果等を２０００字程度で業績目録の論文リストとは別に記載して下さい。</w:t>
      </w:r>
      <w:r w:rsidR="002F227A" w:rsidRPr="00853CB8">
        <w:rPr>
          <w:rFonts w:hint="eastAsia"/>
          <w:szCs w:val="21"/>
          <w:rPrChange w:id="97" w:author="作成者">
            <w:rPr>
              <w:rFonts w:hint="eastAsia"/>
              <w:szCs w:val="21"/>
            </w:rPr>
          </w:rPrChange>
        </w:rPr>
        <w:t>様式は任意です。</w:t>
      </w:r>
    </w:p>
    <w:p w:rsidR="00923A42" w:rsidRPr="00853CB8" w:rsidRDefault="003E7B26" w:rsidP="00111A8D">
      <w:pPr>
        <w:snapToGrid w:val="0"/>
        <w:spacing w:line="300" w:lineRule="auto"/>
        <w:jc w:val="left"/>
        <w:rPr>
          <w:rFonts w:ascii="ＭＳ ゴシック" w:eastAsia="ＭＳ ゴシック"/>
          <w:sz w:val="24"/>
          <w:rPrChange w:id="98" w:author="作成者">
            <w:rPr>
              <w:rFonts w:ascii="ＭＳ ゴシック" w:eastAsia="ＭＳ ゴシック"/>
              <w:sz w:val="24"/>
            </w:rPr>
          </w:rPrChange>
        </w:rPr>
      </w:pPr>
      <w:r w:rsidRPr="00853CB8">
        <w:rPr>
          <w:rFonts w:ascii="ＭＳ ゴシック" w:eastAsia="ＭＳ ゴシック" w:hint="eastAsia"/>
          <w:sz w:val="24"/>
          <w:rPrChange w:id="99" w:author="作成者">
            <w:rPr>
              <w:rFonts w:ascii="ＭＳ ゴシック" w:eastAsia="ＭＳ ゴシック" w:hint="eastAsia"/>
              <w:sz w:val="24"/>
            </w:rPr>
          </w:rPrChange>
        </w:rPr>
        <w:t xml:space="preserve">　　</w:t>
      </w:r>
    </w:p>
    <w:p w:rsidR="00111A8D" w:rsidRPr="00853CB8" w:rsidRDefault="00212B0F" w:rsidP="00111A8D">
      <w:pPr>
        <w:snapToGrid w:val="0"/>
        <w:spacing w:line="300" w:lineRule="auto"/>
        <w:jc w:val="left"/>
        <w:rPr>
          <w:rFonts w:ascii="ＭＳ ゴシック" w:eastAsia="ＭＳ ゴシック"/>
          <w:sz w:val="24"/>
          <w:rPrChange w:id="100" w:author="作成者">
            <w:rPr>
              <w:rFonts w:ascii="ＭＳ ゴシック" w:eastAsia="ＭＳ ゴシック"/>
              <w:sz w:val="24"/>
            </w:rPr>
          </w:rPrChange>
        </w:rPr>
      </w:pPr>
      <w:r w:rsidRPr="00853CB8">
        <w:rPr>
          <w:rFonts w:ascii="ＭＳ ゴシック" w:eastAsia="ＭＳ ゴシック" w:hint="eastAsia"/>
          <w:sz w:val="24"/>
          <w:rPrChange w:id="101" w:author="作成者">
            <w:rPr>
              <w:rFonts w:ascii="ＭＳ ゴシック" w:eastAsia="ＭＳ ゴシック" w:hint="eastAsia"/>
              <w:sz w:val="24"/>
            </w:rPr>
          </w:rPrChange>
        </w:rPr>
        <w:t>５</w:t>
      </w:r>
      <w:r w:rsidR="00111A8D" w:rsidRPr="00853CB8">
        <w:rPr>
          <w:rFonts w:ascii="ＭＳ ゴシック" w:eastAsia="ＭＳ ゴシック" w:hint="eastAsia"/>
          <w:sz w:val="24"/>
          <w:rPrChange w:id="102" w:author="作成者">
            <w:rPr>
              <w:rFonts w:ascii="ＭＳ ゴシック" w:eastAsia="ＭＳ ゴシック" w:hint="eastAsia"/>
              <w:sz w:val="24"/>
            </w:rPr>
          </w:rPrChange>
        </w:rPr>
        <w:t>．教育実績（様式任意）</w:t>
      </w:r>
    </w:p>
    <w:p w:rsidR="00111A8D" w:rsidRPr="00853CB8" w:rsidRDefault="00111A8D" w:rsidP="00923A42">
      <w:pPr>
        <w:pStyle w:val="2"/>
        <w:spacing w:line="300" w:lineRule="auto"/>
        <w:ind w:leftChars="100" w:left="220" w:firstLineChars="150" w:firstLine="330"/>
        <w:rPr>
          <w:ins w:id="103" w:author="作成者"/>
          <w:rPrChange w:id="104" w:author="作成者">
            <w:rPr>
              <w:ins w:id="105" w:author="作成者"/>
            </w:rPr>
          </w:rPrChange>
        </w:rPr>
      </w:pPr>
      <w:r w:rsidRPr="00853CB8">
        <w:rPr>
          <w:rFonts w:hint="eastAsia"/>
          <w:rPrChange w:id="106" w:author="作成者">
            <w:rPr>
              <w:rFonts w:hint="eastAsia"/>
            </w:rPr>
          </w:rPrChange>
        </w:rPr>
        <w:t>教育に関する研修歴，主な講義内容，教務・厚生補導等に関する委員歴等その他教育に関する経験，実績等について</w:t>
      </w:r>
      <w:ins w:id="107" w:author="作成者">
        <w:r w:rsidR="00853CB8">
          <w:rPr>
            <w:rFonts w:hint="eastAsia"/>
          </w:rPr>
          <w:t>２</w:t>
        </w:r>
        <w:del w:id="108" w:author="作成者">
          <w:r w:rsidR="007334C4" w:rsidRPr="00853CB8" w:rsidDel="00853CB8">
            <w:rPr>
              <w:rFonts w:hint="eastAsia"/>
              <w:rPrChange w:id="109" w:author="作成者">
                <w:rPr>
                  <w:rFonts w:hint="eastAsia"/>
                </w:rPr>
              </w:rPrChange>
            </w:rPr>
            <w:delText>３</w:delText>
          </w:r>
        </w:del>
        <w:r w:rsidR="007334C4" w:rsidRPr="00853CB8">
          <w:rPr>
            <w:rFonts w:hint="eastAsia"/>
            <w:rPrChange w:id="110" w:author="作成者">
              <w:rPr>
                <w:rFonts w:hint="eastAsia"/>
              </w:rPr>
            </w:rPrChange>
          </w:rPr>
          <w:t>０００字程度で</w:t>
        </w:r>
      </w:ins>
      <w:r w:rsidRPr="00853CB8">
        <w:rPr>
          <w:rFonts w:hint="eastAsia"/>
          <w:rPrChange w:id="111" w:author="作成者">
            <w:rPr>
              <w:rFonts w:hint="eastAsia"/>
            </w:rPr>
          </w:rPrChange>
        </w:rPr>
        <w:t>記載して下さい。</w:t>
      </w:r>
    </w:p>
    <w:p w:rsidR="007334C4" w:rsidRPr="00853CB8" w:rsidRDefault="007334C4">
      <w:pPr>
        <w:pStyle w:val="2"/>
        <w:numPr>
          <w:ilvl w:val="0"/>
          <w:numId w:val="1"/>
        </w:numPr>
        <w:spacing w:line="300" w:lineRule="auto"/>
        <w:ind w:leftChars="0" w:firstLineChars="0"/>
        <w:rPr>
          <w:ins w:id="112" w:author="作成者"/>
          <w:rPrChange w:id="113" w:author="作成者">
            <w:rPr>
              <w:ins w:id="114" w:author="作成者"/>
            </w:rPr>
          </w:rPrChange>
        </w:rPr>
        <w:pPrChange w:id="115" w:author="作成者">
          <w:pPr>
            <w:pStyle w:val="2"/>
            <w:spacing w:line="300" w:lineRule="auto"/>
            <w:ind w:leftChars="100" w:left="220" w:firstLineChars="150" w:firstLine="330"/>
          </w:pPr>
        </w:pPrChange>
      </w:pPr>
      <w:ins w:id="116" w:author="作成者">
        <w:r w:rsidRPr="00853CB8">
          <w:rPr>
            <w:rFonts w:hint="eastAsia"/>
            <w:rPrChange w:id="117" w:author="作成者">
              <w:rPr>
                <w:rFonts w:hint="eastAsia"/>
              </w:rPr>
            </w:rPrChange>
          </w:rPr>
          <w:t>学内で担当した講義内容に加え、医学教育の観点から所属学部レベルでの教育活動（所属大学と他大学の教育交流事業などを含む）に寄与した教育実績について記載してください。</w:t>
        </w:r>
      </w:ins>
    </w:p>
    <w:p w:rsidR="007334C4" w:rsidRPr="00853CB8" w:rsidRDefault="007334C4">
      <w:pPr>
        <w:pStyle w:val="2"/>
        <w:numPr>
          <w:ilvl w:val="0"/>
          <w:numId w:val="1"/>
        </w:numPr>
        <w:spacing w:line="300" w:lineRule="auto"/>
        <w:ind w:leftChars="0" w:firstLineChars="0"/>
        <w:rPr>
          <w:rPrChange w:id="118" w:author="作成者">
            <w:rPr/>
          </w:rPrChange>
        </w:rPr>
        <w:pPrChange w:id="119" w:author="作成者">
          <w:pPr>
            <w:pStyle w:val="2"/>
            <w:spacing w:line="300" w:lineRule="auto"/>
            <w:ind w:leftChars="100" w:left="220" w:firstLineChars="150" w:firstLine="330"/>
          </w:pPr>
        </w:pPrChange>
      </w:pPr>
      <w:ins w:id="120" w:author="作成者">
        <w:r w:rsidRPr="00853CB8">
          <w:rPr>
            <w:rFonts w:hint="eastAsia"/>
            <w:rPrChange w:id="121" w:author="作成者">
              <w:rPr>
                <w:rFonts w:hint="eastAsia"/>
              </w:rPr>
            </w:rPrChange>
          </w:rPr>
          <w:t>学外および国外で行われた、教育関連事業などの公的な教育活動における実績を記載して下さい。それぞれについて自身の役割について、事業への貢献が客観的にわかるようコメントを付記してください。</w:t>
        </w:r>
      </w:ins>
    </w:p>
    <w:p w:rsidR="00111A8D" w:rsidRPr="00853CB8" w:rsidRDefault="00111A8D" w:rsidP="00111A8D">
      <w:pPr>
        <w:snapToGrid w:val="0"/>
        <w:spacing w:line="300" w:lineRule="auto"/>
        <w:jc w:val="left"/>
        <w:rPr>
          <w:rPrChange w:id="122" w:author="作成者">
            <w:rPr/>
          </w:rPrChange>
        </w:rPr>
      </w:pPr>
    </w:p>
    <w:p w:rsidR="00111A8D" w:rsidRPr="00853CB8" w:rsidRDefault="00212B0F" w:rsidP="00111A8D">
      <w:pPr>
        <w:snapToGrid w:val="0"/>
        <w:spacing w:line="300" w:lineRule="auto"/>
        <w:jc w:val="left"/>
        <w:rPr>
          <w:rFonts w:ascii="ＭＳ ゴシック" w:eastAsia="ＭＳ ゴシック"/>
          <w:sz w:val="24"/>
          <w:rPrChange w:id="123" w:author="作成者">
            <w:rPr>
              <w:rFonts w:ascii="ＭＳ ゴシック" w:eastAsia="ＭＳ ゴシック"/>
              <w:sz w:val="24"/>
            </w:rPr>
          </w:rPrChange>
        </w:rPr>
      </w:pPr>
      <w:r w:rsidRPr="00853CB8">
        <w:rPr>
          <w:rFonts w:ascii="ＭＳ ゴシック" w:eastAsia="ＭＳ ゴシック" w:hint="eastAsia"/>
          <w:sz w:val="24"/>
          <w:rPrChange w:id="124" w:author="作成者">
            <w:rPr>
              <w:rFonts w:ascii="ＭＳ ゴシック" w:eastAsia="ＭＳ ゴシック" w:hint="eastAsia"/>
              <w:sz w:val="24"/>
            </w:rPr>
          </w:rPrChange>
        </w:rPr>
        <w:t>６</w:t>
      </w:r>
      <w:r w:rsidR="00111A8D" w:rsidRPr="00853CB8">
        <w:rPr>
          <w:rFonts w:ascii="ＭＳ ゴシック" w:eastAsia="ＭＳ ゴシック" w:hint="eastAsia"/>
          <w:sz w:val="24"/>
          <w:rPrChange w:id="125" w:author="作成者">
            <w:rPr>
              <w:rFonts w:ascii="ＭＳ ゴシック" w:eastAsia="ＭＳ ゴシック" w:hint="eastAsia"/>
              <w:sz w:val="24"/>
            </w:rPr>
          </w:rPrChange>
        </w:rPr>
        <w:t>．応募理由書（様式任意）</w:t>
      </w:r>
    </w:p>
    <w:p w:rsidR="00791531" w:rsidRPr="00853CB8" w:rsidRDefault="00791531" w:rsidP="00791531">
      <w:pPr>
        <w:pStyle w:val="2"/>
        <w:spacing w:line="300" w:lineRule="auto"/>
        <w:ind w:leftChars="250" w:left="2200" w:hangingChars="750" w:hanging="1650"/>
        <w:rPr>
          <w:rPrChange w:id="126" w:author="作成者">
            <w:rPr/>
          </w:rPrChange>
        </w:rPr>
      </w:pPr>
      <w:r w:rsidRPr="00853CB8">
        <w:rPr>
          <w:rFonts w:hint="eastAsia"/>
          <w:rPrChange w:id="127" w:author="作成者">
            <w:rPr>
              <w:rFonts w:hint="eastAsia"/>
            </w:rPr>
          </w:rPrChange>
        </w:rPr>
        <w:t>（１）</w:t>
      </w:r>
      <w:r w:rsidR="00E573A9" w:rsidRPr="00853CB8">
        <w:rPr>
          <w:rFonts w:hint="eastAsia"/>
          <w:rPrChange w:id="128" w:author="作成者">
            <w:rPr>
              <w:rFonts w:hint="eastAsia"/>
            </w:rPr>
          </w:rPrChange>
        </w:rPr>
        <w:t>応募理由及び今後の抱負</w:t>
      </w:r>
      <w:r w:rsidRPr="00853CB8">
        <w:rPr>
          <w:rFonts w:hint="eastAsia"/>
          <w:rPrChange w:id="129" w:author="作成者">
            <w:rPr>
              <w:rFonts w:hint="eastAsia"/>
            </w:rPr>
          </w:rPrChange>
        </w:rPr>
        <w:t>について</w:t>
      </w:r>
    </w:p>
    <w:p w:rsidR="00791531" w:rsidRPr="00853CB8" w:rsidDel="006B4338" w:rsidRDefault="00E47A73" w:rsidP="00F041DB">
      <w:pPr>
        <w:pStyle w:val="2"/>
        <w:spacing w:line="300" w:lineRule="auto"/>
        <w:ind w:leftChars="387" w:left="851" w:firstLineChars="63" w:firstLine="139"/>
        <w:rPr>
          <w:del w:id="130" w:author="作成者"/>
          <w:rPrChange w:id="131" w:author="作成者">
            <w:rPr>
              <w:del w:id="132" w:author="作成者"/>
            </w:rPr>
          </w:rPrChange>
        </w:rPr>
      </w:pPr>
      <w:ins w:id="133" w:author="作成者">
        <w:r w:rsidRPr="00853CB8">
          <w:rPr>
            <w:rFonts w:hint="eastAsia"/>
            <w:rPrChange w:id="134" w:author="作成者">
              <w:rPr>
                <w:rFonts w:hint="eastAsia"/>
              </w:rPr>
            </w:rPrChange>
          </w:rPr>
          <w:t>中核研究</w:t>
        </w:r>
      </w:ins>
      <w:del w:id="135" w:author="作成者">
        <w:r w:rsidR="00E573A9" w:rsidRPr="00853CB8" w:rsidDel="00E47A73">
          <w:rPr>
            <w:rFonts w:hint="eastAsia"/>
            <w:rPrChange w:id="136" w:author="作成者">
              <w:rPr>
                <w:rFonts w:hint="eastAsia"/>
              </w:rPr>
            </w:rPrChange>
          </w:rPr>
          <w:delText>先端研究</w:delText>
        </w:r>
      </w:del>
      <w:r w:rsidR="00E573A9" w:rsidRPr="00853CB8">
        <w:rPr>
          <w:rFonts w:hint="eastAsia"/>
          <w:rPrChange w:id="137" w:author="作成者">
            <w:rPr>
              <w:rFonts w:hint="eastAsia"/>
            </w:rPr>
          </w:rPrChange>
        </w:rPr>
        <w:t>部門</w:t>
      </w:r>
      <w:ins w:id="138" w:author="作成者">
        <w:r w:rsidRPr="00853CB8">
          <w:rPr>
            <w:rFonts w:hint="eastAsia"/>
            <w:rPrChange w:id="139" w:author="作成者">
              <w:rPr>
                <w:rFonts w:hint="eastAsia"/>
              </w:rPr>
            </w:rPrChange>
          </w:rPr>
          <w:t>環境健康科学講座</w:t>
        </w:r>
      </w:ins>
      <w:del w:id="140" w:author="作成者">
        <w:r w:rsidR="00E573A9" w:rsidRPr="00853CB8" w:rsidDel="00E47A73">
          <w:rPr>
            <w:rFonts w:hint="eastAsia"/>
            <w:rPrChange w:id="141" w:author="作成者">
              <w:rPr>
                <w:rFonts w:hint="eastAsia"/>
              </w:rPr>
            </w:rPrChange>
          </w:rPr>
          <w:delText>イノベーション治療学研究講座人工知能（AI）医</w:delText>
        </w:r>
      </w:del>
      <w:ins w:id="142" w:author="作成者">
        <w:r w:rsidRPr="00853CB8">
          <w:rPr>
            <w:rFonts w:hint="eastAsia"/>
            <w:rPrChange w:id="143" w:author="作成者">
              <w:rPr>
                <w:rFonts w:hint="eastAsia"/>
              </w:rPr>
            </w:rPrChange>
          </w:rPr>
          <w:t>医学教育</w:t>
        </w:r>
      </w:ins>
      <w:r w:rsidR="00E573A9" w:rsidRPr="00853CB8">
        <w:rPr>
          <w:rFonts w:hint="eastAsia"/>
          <w:rPrChange w:id="144" w:author="作成者">
            <w:rPr>
              <w:rFonts w:hint="eastAsia"/>
            </w:rPr>
          </w:rPrChange>
        </w:rPr>
        <w:t>学領域教授に応募された理由及び</w:t>
      </w:r>
      <w:r w:rsidR="00791531" w:rsidRPr="00853CB8">
        <w:rPr>
          <w:rFonts w:hint="eastAsia"/>
          <w:rPrChange w:id="145" w:author="作成者">
            <w:rPr>
              <w:rFonts w:hint="eastAsia"/>
            </w:rPr>
          </w:rPrChange>
        </w:rPr>
        <w:t>今後の抱負を</w:t>
      </w:r>
      <w:ins w:id="146" w:author="作成者">
        <w:r w:rsidR="006B4338" w:rsidRPr="00853CB8">
          <w:rPr>
            <w:rFonts w:hint="eastAsia"/>
            <w:rPrChange w:id="147" w:author="作成者">
              <w:rPr>
                <w:rFonts w:hint="eastAsia"/>
              </w:rPr>
            </w:rPrChange>
          </w:rPr>
          <w:t>，下記の観点を参考に３０００字程度で</w:t>
        </w:r>
      </w:ins>
      <w:r w:rsidR="00791531" w:rsidRPr="00853CB8">
        <w:rPr>
          <w:rFonts w:hint="eastAsia"/>
          <w:rPrChange w:id="148" w:author="作成者">
            <w:rPr>
              <w:rFonts w:hint="eastAsia"/>
            </w:rPr>
          </w:rPrChange>
        </w:rPr>
        <w:t>記載して下さい。</w:t>
      </w:r>
      <w:ins w:id="149" w:author="作成者">
        <w:del w:id="150" w:author="作成者">
          <w:r w:rsidR="003973D3" w:rsidRPr="00853CB8" w:rsidDel="006B4338">
            <w:rPr>
              <w:rFonts w:hint="eastAsia"/>
              <w:rPrChange w:id="151" w:author="作成者">
                <w:rPr>
                  <w:rFonts w:hint="eastAsia"/>
                </w:rPr>
              </w:rPrChange>
            </w:rPr>
            <w:delText>作成に当たっては、別紙の「応募書類とプレゼンテーションでの</w:delText>
          </w:r>
          <w:r w:rsidR="005158B0" w:rsidRPr="00853CB8" w:rsidDel="006B4338">
            <w:rPr>
              <w:rFonts w:hint="eastAsia"/>
              <w:rPrChange w:id="152" w:author="作成者">
                <w:rPr>
                  <w:rFonts w:hint="eastAsia"/>
                  <w:highlight w:val="yellow"/>
                </w:rPr>
              </w:rPrChange>
            </w:rPr>
            <w:delText>記載上の</w:delText>
          </w:r>
          <w:r w:rsidR="003973D3" w:rsidRPr="00853CB8" w:rsidDel="006B4338">
            <w:rPr>
              <w:rFonts w:hint="eastAsia"/>
              <w:rPrChange w:id="153" w:author="作成者">
                <w:rPr>
                  <w:rFonts w:hint="eastAsia"/>
                </w:rPr>
              </w:rPrChange>
            </w:rPr>
            <w:delText>注意事項（追記</w:delText>
          </w:r>
          <w:r w:rsidR="005158B0" w:rsidRPr="00853CB8" w:rsidDel="006B4338">
            <w:rPr>
              <w:rFonts w:hint="eastAsia"/>
              <w:rPrChange w:id="154" w:author="作成者">
                <w:rPr>
                  <w:rFonts w:hint="eastAsia"/>
                  <w:highlight w:val="yellow"/>
                </w:rPr>
              </w:rPrChange>
            </w:rPr>
            <w:delText>追加</w:delText>
          </w:r>
          <w:r w:rsidR="003973D3" w:rsidRPr="00853CB8" w:rsidDel="006B4338">
            <w:rPr>
              <w:rFonts w:hint="eastAsia"/>
              <w:rPrChange w:id="155" w:author="作成者">
                <w:rPr>
                  <w:rFonts w:hint="eastAsia"/>
                </w:rPr>
              </w:rPrChange>
            </w:rPr>
            <w:delText>）」を参照してください</w:delText>
          </w:r>
        </w:del>
      </w:ins>
      <w:del w:id="156" w:author="作成者">
        <w:r w:rsidR="005936E1" w:rsidRPr="00853CB8" w:rsidDel="006B4338">
          <w:rPr>
            <w:rFonts w:hint="eastAsia"/>
            <w:rPrChange w:id="157" w:author="作成者">
              <w:rPr>
                <w:rFonts w:hint="eastAsia"/>
              </w:rPr>
            </w:rPrChange>
          </w:rPr>
          <w:delText>（</w:delText>
        </w:r>
        <w:r w:rsidR="004F54F0" w:rsidRPr="00853CB8" w:rsidDel="006B4338">
          <w:rPr>
            <w:rFonts w:hint="eastAsia"/>
            <w:rPrChange w:id="158" w:author="作成者">
              <w:rPr>
                <w:rFonts w:hint="eastAsia"/>
              </w:rPr>
            </w:rPrChange>
          </w:rPr>
          <w:delText>２</w:delText>
        </w:r>
      </w:del>
      <w:ins w:id="159" w:author="作成者">
        <w:del w:id="160" w:author="作成者">
          <w:r w:rsidR="003973D3" w:rsidRPr="00853CB8" w:rsidDel="006B4338">
            <w:rPr>
              <w:rFonts w:hint="eastAsia"/>
              <w:rPrChange w:id="161" w:author="作成者">
                <w:rPr>
                  <w:rFonts w:hint="eastAsia"/>
                </w:rPr>
              </w:rPrChange>
            </w:rPr>
            <w:delText>３</w:delText>
          </w:r>
        </w:del>
      </w:ins>
      <w:del w:id="162" w:author="作成者">
        <w:r w:rsidR="004F54F0" w:rsidRPr="00853CB8" w:rsidDel="006B4338">
          <w:rPr>
            <w:rFonts w:hint="eastAsia"/>
            <w:rPrChange w:id="163" w:author="作成者">
              <w:rPr>
                <w:rFonts w:hint="eastAsia"/>
              </w:rPr>
            </w:rPrChange>
          </w:rPr>
          <w:delText>０００字程度</w:delText>
        </w:r>
        <w:r w:rsidR="005936E1" w:rsidRPr="00853CB8" w:rsidDel="006B4338">
          <w:rPr>
            <w:rFonts w:hint="eastAsia"/>
            <w:rPrChange w:id="164" w:author="作成者">
              <w:rPr>
                <w:rFonts w:hint="eastAsia"/>
              </w:rPr>
            </w:rPrChange>
          </w:rPr>
          <w:delText>）</w:delText>
        </w:r>
      </w:del>
    </w:p>
    <w:p w:rsidR="006B4338" w:rsidRPr="00853CB8" w:rsidRDefault="006B4338">
      <w:pPr>
        <w:pStyle w:val="2"/>
        <w:spacing w:line="300" w:lineRule="auto"/>
        <w:ind w:leftChars="387" w:left="851" w:firstLineChars="63" w:firstLine="139"/>
        <w:rPr>
          <w:ins w:id="165" w:author="作成者"/>
          <w:rPrChange w:id="166" w:author="作成者">
            <w:rPr>
              <w:ins w:id="167" w:author="作成者"/>
            </w:rPr>
          </w:rPrChange>
        </w:rPr>
        <w:pPrChange w:id="168" w:author="作成者">
          <w:pPr>
            <w:pStyle w:val="2"/>
            <w:spacing w:line="300" w:lineRule="auto"/>
            <w:ind w:leftChars="258" w:left="2200" w:hangingChars="742" w:hanging="1632"/>
          </w:pPr>
        </w:pPrChange>
      </w:pPr>
    </w:p>
    <w:p w:rsidR="006B4338" w:rsidRPr="00853CB8" w:rsidRDefault="006B4338">
      <w:pPr>
        <w:pStyle w:val="2"/>
        <w:spacing w:line="300" w:lineRule="auto"/>
        <w:ind w:leftChars="450" w:left="2125" w:hangingChars="516" w:hanging="1135"/>
        <w:rPr>
          <w:ins w:id="169" w:author="作成者"/>
          <w:rPrChange w:id="170" w:author="作成者">
            <w:rPr>
              <w:ins w:id="171" w:author="作成者"/>
            </w:rPr>
          </w:rPrChange>
        </w:rPr>
        <w:pPrChange w:id="172" w:author="作成者">
          <w:pPr>
            <w:pStyle w:val="2"/>
            <w:spacing w:line="300" w:lineRule="auto"/>
            <w:ind w:leftChars="258" w:left="2200" w:hangingChars="742" w:hanging="1632"/>
          </w:pPr>
        </w:pPrChange>
      </w:pPr>
      <w:ins w:id="173" w:author="作成者">
        <w:r w:rsidRPr="00853CB8">
          <w:rPr>
            <w:rFonts w:hint="eastAsia"/>
            <w:rPrChange w:id="174" w:author="作成者">
              <w:rPr>
                <w:rFonts w:hint="eastAsia"/>
              </w:rPr>
            </w:rPrChange>
          </w:rPr>
          <w:t>（観点１）今後，本学の医学教育において重点的に進めて行きたいこと。</w:t>
        </w:r>
      </w:ins>
    </w:p>
    <w:p w:rsidR="006B4338" w:rsidRPr="00853CB8" w:rsidRDefault="006B4338">
      <w:pPr>
        <w:pStyle w:val="2"/>
        <w:spacing w:line="300" w:lineRule="auto"/>
        <w:ind w:leftChars="450" w:left="2125" w:hangingChars="516" w:hanging="1135"/>
        <w:rPr>
          <w:ins w:id="175" w:author="作成者"/>
          <w:rPrChange w:id="176" w:author="作成者">
            <w:rPr>
              <w:ins w:id="177" w:author="作成者"/>
            </w:rPr>
          </w:rPrChange>
        </w:rPr>
        <w:pPrChange w:id="178" w:author="作成者">
          <w:pPr>
            <w:pStyle w:val="2"/>
            <w:spacing w:line="300" w:lineRule="auto"/>
            <w:ind w:leftChars="258" w:left="2200" w:hangingChars="742" w:hanging="1632"/>
          </w:pPr>
        </w:pPrChange>
      </w:pPr>
      <w:ins w:id="179" w:author="作成者">
        <w:r w:rsidRPr="00853CB8">
          <w:rPr>
            <w:rFonts w:hint="eastAsia"/>
            <w:rPrChange w:id="180" w:author="作成者">
              <w:rPr>
                <w:rFonts w:hint="eastAsia"/>
              </w:rPr>
            </w:rPrChange>
          </w:rPr>
          <w:t>（観点２）世界最高水準の研究教育を展開する第</w:t>
        </w:r>
        <w:r w:rsidRPr="00853CB8">
          <w:rPr>
            <w:rPrChange w:id="181" w:author="作成者">
              <w:rPr/>
            </w:rPrChange>
          </w:rPr>
          <w:t>3</w:t>
        </w:r>
        <w:r w:rsidRPr="00853CB8">
          <w:rPr>
            <w:rFonts w:hint="eastAsia"/>
            <w:rPrChange w:id="182" w:author="作成者">
              <w:rPr>
                <w:rFonts w:hint="eastAsia"/>
              </w:rPr>
            </w:rPrChange>
          </w:rPr>
          <w:t>群の国立大学であることを謳う千葉大学で、研究マインドをどの様に醸成するか。</w:t>
        </w:r>
      </w:ins>
    </w:p>
    <w:p w:rsidR="006B4338" w:rsidRPr="00853CB8" w:rsidRDefault="006B4338">
      <w:pPr>
        <w:pStyle w:val="2"/>
        <w:spacing w:line="300" w:lineRule="auto"/>
        <w:ind w:leftChars="450" w:left="2125" w:hangingChars="516" w:hanging="1135"/>
        <w:rPr>
          <w:ins w:id="183" w:author="作成者"/>
          <w:rPrChange w:id="184" w:author="作成者">
            <w:rPr>
              <w:ins w:id="185" w:author="作成者"/>
            </w:rPr>
          </w:rPrChange>
        </w:rPr>
        <w:pPrChange w:id="186" w:author="作成者">
          <w:pPr>
            <w:pStyle w:val="2"/>
            <w:spacing w:line="300" w:lineRule="auto"/>
            <w:ind w:leftChars="258" w:left="2200" w:hangingChars="742" w:hanging="1632"/>
          </w:pPr>
        </w:pPrChange>
      </w:pPr>
      <w:ins w:id="187" w:author="作成者">
        <w:r w:rsidRPr="00853CB8">
          <w:rPr>
            <w:rFonts w:hint="eastAsia"/>
            <w:rPrChange w:id="188" w:author="作成者">
              <w:rPr>
                <w:rFonts w:hint="eastAsia"/>
              </w:rPr>
            </w:rPrChange>
          </w:rPr>
          <w:t>（観点３）グローバルな医学教育をどの様に推進していくのか。</w:t>
        </w:r>
      </w:ins>
    </w:p>
    <w:p w:rsidR="006B4338" w:rsidRPr="00853CB8" w:rsidRDefault="006B4338">
      <w:pPr>
        <w:pStyle w:val="2"/>
        <w:spacing w:line="300" w:lineRule="auto"/>
        <w:ind w:leftChars="450" w:left="2125" w:hangingChars="516" w:hanging="1135"/>
        <w:rPr>
          <w:ins w:id="189" w:author="作成者"/>
          <w:rPrChange w:id="190" w:author="作成者">
            <w:rPr>
              <w:ins w:id="191" w:author="作成者"/>
            </w:rPr>
          </w:rPrChange>
        </w:rPr>
        <w:pPrChange w:id="192" w:author="作成者">
          <w:pPr>
            <w:pStyle w:val="2"/>
            <w:spacing w:line="300" w:lineRule="auto"/>
            <w:ind w:leftChars="258" w:left="2200" w:hangingChars="742" w:hanging="1632"/>
          </w:pPr>
        </w:pPrChange>
      </w:pPr>
      <w:ins w:id="193" w:author="作成者">
        <w:r w:rsidRPr="00853CB8">
          <w:rPr>
            <w:rFonts w:hint="eastAsia"/>
            <w:rPrChange w:id="194" w:author="作成者">
              <w:rPr>
                <w:rFonts w:hint="eastAsia"/>
              </w:rPr>
            </w:rPrChange>
          </w:rPr>
          <w:t>（観点４）千葉県の医療人材育成における医学教育の基本理念。</w:t>
        </w:r>
      </w:ins>
    </w:p>
    <w:p w:rsidR="006B4338" w:rsidRPr="00853CB8" w:rsidRDefault="006B4338">
      <w:pPr>
        <w:pStyle w:val="2"/>
        <w:spacing w:line="300" w:lineRule="auto"/>
        <w:ind w:leftChars="450" w:left="2125" w:hangingChars="516" w:hanging="1135"/>
        <w:rPr>
          <w:ins w:id="195" w:author="作成者"/>
          <w:rPrChange w:id="196" w:author="作成者">
            <w:rPr>
              <w:ins w:id="197" w:author="作成者"/>
            </w:rPr>
          </w:rPrChange>
        </w:rPr>
        <w:pPrChange w:id="198" w:author="作成者">
          <w:pPr>
            <w:pStyle w:val="2"/>
            <w:spacing w:line="300" w:lineRule="auto"/>
            <w:ind w:leftChars="258" w:left="2200" w:hangingChars="742" w:hanging="1632"/>
          </w:pPr>
        </w:pPrChange>
      </w:pPr>
      <w:ins w:id="199" w:author="作成者">
        <w:r w:rsidRPr="00853CB8">
          <w:rPr>
            <w:rFonts w:hint="eastAsia"/>
            <w:rPrChange w:id="200" w:author="作成者">
              <w:rPr>
                <w:rFonts w:hint="eastAsia"/>
              </w:rPr>
            </w:rPrChange>
          </w:rPr>
          <w:t>（観点５）医学教育学分野の研究に関して，ご自身および医学教育学の教員が</w:t>
        </w:r>
        <w:r w:rsidR="00F041DB" w:rsidRPr="00853CB8">
          <w:rPr>
            <w:rFonts w:hint="eastAsia"/>
            <w:rPrChange w:id="201" w:author="作成者">
              <w:rPr>
                <w:rFonts w:hint="eastAsia"/>
              </w:rPr>
            </w:rPrChange>
          </w:rPr>
          <w:t>，</w:t>
        </w:r>
        <w:r w:rsidRPr="00853CB8">
          <w:rPr>
            <w:rFonts w:hint="eastAsia"/>
            <w:rPrChange w:id="202" w:author="作成者">
              <w:rPr>
                <w:rFonts w:hint="eastAsia"/>
              </w:rPr>
            </w:rPrChange>
          </w:rPr>
          <w:t>欧文原著論文や競争的外部資金獲得も含めた実績をどのように重ねていくのか。</w:t>
        </w:r>
      </w:ins>
    </w:p>
    <w:p w:rsidR="006B4338" w:rsidRPr="00853CB8" w:rsidRDefault="006B4338">
      <w:pPr>
        <w:pStyle w:val="2"/>
        <w:spacing w:line="300" w:lineRule="auto"/>
        <w:ind w:leftChars="450" w:left="2125" w:hangingChars="516" w:hanging="1135"/>
        <w:rPr>
          <w:ins w:id="203" w:author="作成者"/>
          <w:rPrChange w:id="204" w:author="作成者">
            <w:rPr>
              <w:ins w:id="205" w:author="作成者"/>
            </w:rPr>
          </w:rPrChange>
        </w:rPr>
        <w:pPrChange w:id="206" w:author="作成者">
          <w:pPr>
            <w:pStyle w:val="2"/>
            <w:spacing w:line="300" w:lineRule="auto"/>
            <w:ind w:leftChars="258" w:left="2200" w:hangingChars="742" w:hanging="1632"/>
          </w:pPr>
        </w:pPrChange>
      </w:pPr>
      <w:ins w:id="207" w:author="作成者">
        <w:r w:rsidRPr="00853CB8">
          <w:rPr>
            <w:rFonts w:hint="eastAsia"/>
            <w:rPrChange w:id="208" w:author="作成者">
              <w:rPr>
                <w:rFonts w:hint="eastAsia"/>
              </w:rPr>
            </w:rPrChange>
          </w:rPr>
          <w:t>（観点６）ご自身が理想とする医学教育を推進していくうえで</w:t>
        </w:r>
        <w:r w:rsidR="00F041DB" w:rsidRPr="00853CB8">
          <w:rPr>
            <w:rFonts w:hint="eastAsia"/>
            <w:rPrChange w:id="209" w:author="作成者">
              <w:rPr>
                <w:rFonts w:hint="eastAsia"/>
              </w:rPr>
            </w:rPrChange>
          </w:rPr>
          <w:t>，</w:t>
        </w:r>
        <w:r w:rsidRPr="00853CB8">
          <w:rPr>
            <w:rFonts w:hint="eastAsia"/>
            <w:rPrChange w:id="210" w:author="作成者">
              <w:rPr>
                <w:rFonts w:hint="eastAsia"/>
              </w:rPr>
            </w:rPrChange>
          </w:rPr>
          <w:t>教育を受ける学生や他の講座の医学部教員とどのように関わっていくのか。</w:t>
        </w:r>
      </w:ins>
    </w:p>
    <w:p w:rsidR="006B4338" w:rsidRPr="00853CB8" w:rsidRDefault="006B4338">
      <w:pPr>
        <w:pStyle w:val="2"/>
        <w:spacing w:line="300" w:lineRule="auto"/>
        <w:ind w:leftChars="450" w:left="2125" w:hangingChars="516" w:hanging="1135"/>
        <w:rPr>
          <w:ins w:id="211" w:author="作成者"/>
          <w:rPrChange w:id="212" w:author="作成者">
            <w:rPr>
              <w:ins w:id="213" w:author="作成者"/>
            </w:rPr>
          </w:rPrChange>
        </w:rPr>
        <w:pPrChange w:id="214" w:author="作成者">
          <w:pPr>
            <w:pStyle w:val="2"/>
            <w:spacing w:line="300" w:lineRule="auto"/>
            <w:ind w:leftChars="258" w:left="2200" w:hangingChars="742" w:hanging="1632"/>
          </w:pPr>
        </w:pPrChange>
      </w:pPr>
      <w:ins w:id="215" w:author="作成者">
        <w:r w:rsidRPr="00853CB8">
          <w:rPr>
            <w:rFonts w:hint="eastAsia"/>
            <w:rPrChange w:id="216" w:author="作成者">
              <w:rPr>
                <w:rFonts w:hint="eastAsia"/>
              </w:rPr>
            </w:rPrChange>
          </w:rPr>
          <w:t>（観点７）個々の学部生の修学上の問題点等に関する情報を</w:t>
        </w:r>
        <w:r w:rsidR="00F041DB" w:rsidRPr="00853CB8">
          <w:rPr>
            <w:rFonts w:hint="eastAsia"/>
            <w:rPrChange w:id="217" w:author="作成者">
              <w:rPr>
                <w:rFonts w:hint="eastAsia"/>
              </w:rPr>
            </w:rPrChange>
          </w:rPr>
          <w:t>，</w:t>
        </w:r>
        <w:r w:rsidRPr="00853CB8">
          <w:rPr>
            <w:rFonts w:hint="eastAsia"/>
            <w:rPrChange w:id="218" w:author="作成者">
              <w:rPr>
                <w:rFonts w:hint="eastAsia"/>
              </w:rPr>
            </w:rPrChange>
          </w:rPr>
          <w:t>教育に携わる他の全教員とどのように共有し活用していくのか。</w:t>
        </w:r>
      </w:ins>
    </w:p>
    <w:p w:rsidR="006B4338" w:rsidRPr="00853CB8" w:rsidRDefault="006B4338">
      <w:pPr>
        <w:pStyle w:val="2"/>
        <w:spacing w:line="300" w:lineRule="auto"/>
        <w:ind w:leftChars="450" w:left="2125" w:hangingChars="516" w:hanging="1135"/>
        <w:rPr>
          <w:ins w:id="219" w:author="作成者"/>
          <w:rPrChange w:id="220" w:author="作成者">
            <w:rPr>
              <w:ins w:id="221" w:author="作成者"/>
            </w:rPr>
          </w:rPrChange>
        </w:rPr>
        <w:pPrChange w:id="222" w:author="作成者">
          <w:pPr>
            <w:pStyle w:val="2"/>
            <w:spacing w:line="300" w:lineRule="auto"/>
            <w:ind w:leftChars="258" w:left="2200" w:hangingChars="742" w:hanging="1632"/>
          </w:pPr>
        </w:pPrChange>
      </w:pPr>
      <w:ins w:id="223" w:author="作成者">
        <w:r w:rsidRPr="00853CB8">
          <w:rPr>
            <w:rFonts w:hint="eastAsia"/>
            <w:rPrChange w:id="224" w:author="作成者">
              <w:rPr>
                <w:rFonts w:hint="eastAsia"/>
              </w:rPr>
            </w:rPrChange>
          </w:rPr>
          <w:t>（観点</w:t>
        </w:r>
        <w:r w:rsidRPr="00853CB8">
          <w:rPr>
            <w:rPrChange w:id="225" w:author="作成者">
              <w:rPr/>
            </w:rPrChange>
          </w:rPr>
          <w:t>8</w:t>
        </w:r>
        <w:r w:rsidRPr="00853CB8">
          <w:rPr>
            <w:rFonts w:hint="eastAsia"/>
            <w:rPrChange w:id="226" w:author="作成者">
              <w:rPr>
                <w:rFonts w:hint="eastAsia"/>
              </w:rPr>
            </w:rPrChange>
          </w:rPr>
          <w:t>）より良い倫理教育を進めるために重要な点と具体的な方策。</w:t>
        </w:r>
      </w:ins>
    </w:p>
    <w:p w:rsidR="006B4338" w:rsidRPr="00853CB8" w:rsidRDefault="006B4338">
      <w:pPr>
        <w:pStyle w:val="2"/>
        <w:spacing w:line="300" w:lineRule="auto"/>
        <w:ind w:leftChars="450" w:left="2125" w:hangingChars="516" w:hanging="1135"/>
        <w:rPr>
          <w:ins w:id="227" w:author="作成者"/>
          <w:rPrChange w:id="228" w:author="作成者">
            <w:rPr>
              <w:ins w:id="229" w:author="作成者"/>
            </w:rPr>
          </w:rPrChange>
        </w:rPr>
        <w:pPrChange w:id="230" w:author="作成者">
          <w:pPr>
            <w:pStyle w:val="2"/>
            <w:spacing w:line="300" w:lineRule="auto"/>
            <w:ind w:leftChars="387" w:left="851" w:firstLineChars="63" w:firstLine="139"/>
          </w:pPr>
        </w:pPrChange>
      </w:pPr>
      <w:ins w:id="231" w:author="作成者">
        <w:r w:rsidRPr="00853CB8">
          <w:rPr>
            <w:rFonts w:hint="eastAsia"/>
            <w:rPrChange w:id="232" w:author="作成者">
              <w:rPr>
                <w:rFonts w:hint="eastAsia"/>
              </w:rPr>
            </w:rPrChange>
          </w:rPr>
          <w:t>（観点９）より多くの医学部卒業生が千葉大学医学研究院や医学部附属病院で</w:t>
        </w:r>
        <w:r w:rsidR="00F041DB" w:rsidRPr="00853CB8">
          <w:rPr>
            <w:rFonts w:hint="eastAsia"/>
            <w:rPrChange w:id="233" w:author="作成者">
              <w:rPr>
                <w:rFonts w:hint="eastAsia"/>
              </w:rPr>
            </w:rPrChange>
          </w:rPr>
          <w:t>，</w:t>
        </w:r>
        <w:r w:rsidRPr="00853CB8">
          <w:rPr>
            <w:rFonts w:hint="eastAsia"/>
            <w:rPrChange w:id="234" w:author="作成者">
              <w:rPr>
                <w:rFonts w:hint="eastAsia"/>
              </w:rPr>
            </w:rPrChange>
          </w:rPr>
          <w:t>研究、教育、診療に携わるための有効な方策。</w:t>
        </w:r>
      </w:ins>
    </w:p>
    <w:p w:rsidR="006B4338" w:rsidRPr="00853CB8" w:rsidRDefault="006B4338">
      <w:pPr>
        <w:pStyle w:val="2"/>
        <w:spacing w:line="300" w:lineRule="auto"/>
        <w:ind w:leftChars="450" w:left="2125" w:hangingChars="516" w:hanging="1135"/>
        <w:rPr>
          <w:ins w:id="235" w:author="作成者"/>
          <w:rPrChange w:id="236" w:author="作成者">
            <w:rPr>
              <w:ins w:id="237" w:author="作成者"/>
            </w:rPr>
          </w:rPrChange>
        </w:rPr>
        <w:pPrChange w:id="238" w:author="作成者">
          <w:pPr>
            <w:pStyle w:val="2"/>
            <w:spacing w:line="300" w:lineRule="auto"/>
            <w:ind w:leftChars="387" w:left="851" w:firstLineChars="63" w:firstLine="139"/>
          </w:pPr>
        </w:pPrChange>
      </w:pPr>
      <w:ins w:id="239" w:author="作成者">
        <w:r w:rsidRPr="00853CB8">
          <w:rPr>
            <w:rFonts w:hint="eastAsia"/>
            <w:rPrChange w:id="240" w:author="作成者">
              <w:rPr>
                <w:rFonts w:hint="eastAsia"/>
              </w:rPr>
            </w:rPrChange>
          </w:rPr>
          <w:lastRenderedPageBreak/>
          <w:t>（観点１０）医学部入試（より適した学生の選抜方法）あるいは卒後の動向（専門医取得等のキャリア形成等）などの情報をどの様に医学部教育に反映していくのか。</w:t>
        </w:r>
      </w:ins>
    </w:p>
    <w:p w:rsidR="006B4338" w:rsidRPr="00853CB8" w:rsidRDefault="006B4338">
      <w:pPr>
        <w:pStyle w:val="2"/>
        <w:spacing w:line="300" w:lineRule="auto"/>
        <w:ind w:leftChars="450" w:left="2125" w:hangingChars="516" w:hanging="1135"/>
        <w:rPr>
          <w:ins w:id="241" w:author="作成者"/>
          <w:rPrChange w:id="242" w:author="作成者">
            <w:rPr>
              <w:ins w:id="243" w:author="作成者"/>
            </w:rPr>
          </w:rPrChange>
        </w:rPr>
        <w:pPrChange w:id="244" w:author="作成者">
          <w:pPr>
            <w:pStyle w:val="2"/>
            <w:spacing w:line="300" w:lineRule="auto"/>
            <w:ind w:leftChars="387" w:left="851" w:firstLineChars="63" w:firstLine="139"/>
          </w:pPr>
        </w:pPrChange>
      </w:pPr>
      <w:ins w:id="245" w:author="作成者">
        <w:r w:rsidRPr="00853CB8">
          <w:rPr>
            <w:rFonts w:hint="eastAsia"/>
            <w:rPrChange w:id="246" w:author="作成者">
              <w:rPr>
                <w:rFonts w:hint="eastAsia"/>
              </w:rPr>
            </w:rPrChange>
          </w:rPr>
          <w:t>（観点１１）</w:t>
        </w:r>
        <w:del w:id="247" w:author="作成者">
          <w:r w:rsidRPr="00853CB8" w:rsidDel="00A105E9">
            <w:rPr>
              <w:rPrChange w:id="248" w:author="作成者">
                <w:rPr/>
              </w:rPrChange>
            </w:rPr>
            <w:delText></w:delText>
          </w:r>
          <w:r w:rsidRPr="00853CB8" w:rsidDel="00A105E9">
            <w:rPr>
              <w:rPrChange w:id="249" w:author="作成者">
                <w:rPr/>
              </w:rPrChange>
            </w:rPr>
            <w:tab/>
          </w:r>
        </w:del>
        <w:r w:rsidRPr="00853CB8">
          <w:rPr>
            <w:rFonts w:hint="eastAsia"/>
            <w:rPrChange w:id="250" w:author="作成者">
              <w:rPr>
                <w:rFonts w:hint="eastAsia"/>
              </w:rPr>
            </w:rPrChange>
          </w:rPr>
          <w:t>初期臨床研修</w:t>
        </w:r>
        <w:del w:id="251" w:author="作成者">
          <w:r w:rsidRPr="00853CB8" w:rsidDel="00A105E9">
            <w:rPr>
              <w:rFonts w:hint="eastAsia"/>
              <w:rPrChange w:id="252" w:author="作成者">
                <w:rPr>
                  <w:rFonts w:hint="eastAsia"/>
                </w:rPr>
              </w:rPrChange>
            </w:rPr>
            <w:delText>、</w:delText>
          </w:r>
        </w:del>
        <w:r w:rsidR="00A105E9" w:rsidRPr="00853CB8">
          <w:rPr>
            <w:rFonts w:hint="eastAsia"/>
            <w:rPrChange w:id="253" w:author="作成者">
              <w:rPr>
                <w:rFonts w:hint="eastAsia"/>
                <w:highlight w:val="yellow"/>
              </w:rPr>
            </w:rPrChange>
          </w:rPr>
          <w:t>，</w:t>
        </w:r>
        <w:r w:rsidRPr="00853CB8">
          <w:rPr>
            <w:rFonts w:hint="eastAsia"/>
            <w:rPrChange w:id="254" w:author="作成者">
              <w:rPr>
                <w:rFonts w:hint="eastAsia"/>
              </w:rPr>
            </w:rPrChange>
          </w:rPr>
          <w:t>専門研修（シニアレジデント）をさらに充実させるための方策。</w:t>
        </w:r>
      </w:ins>
    </w:p>
    <w:p w:rsidR="006B4338" w:rsidRPr="00853CB8" w:rsidRDefault="006B4338">
      <w:pPr>
        <w:pStyle w:val="2"/>
        <w:spacing w:line="300" w:lineRule="auto"/>
        <w:ind w:leftChars="387" w:left="851" w:firstLineChars="63" w:firstLine="139"/>
        <w:rPr>
          <w:ins w:id="255" w:author="作成者"/>
          <w:rPrChange w:id="256" w:author="作成者">
            <w:rPr>
              <w:ins w:id="257" w:author="作成者"/>
            </w:rPr>
          </w:rPrChange>
        </w:rPr>
        <w:pPrChange w:id="258" w:author="作成者">
          <w:pPr>
            <w:pStyle w:val="2"/>
            <w:spacing w:line="300" w:lineRule="auto"/>
            <w:ind w:leftChars="258" w:left="2200" w:hangingChars="742" w:hanging="1632"/>
          </w:pPr>
        </w:pPrChange>
      </w:pPr>
    </w:p>
    <w:p w:rsidR="006B4338" w:rsidRPr="00853CB8" w:rsidDel="00853CB8" w:rsidRDefault="006B4338">
      <w:pPr>
        <w:pStyle w:val="2"/>
        <w:spacing w:line="300" w:lineRule="auto"/>
        <w:ind w:leftChars="387" w:left="851" w:firstLineChars="63" w:firstLine="139"/>
        <w:rPr>
          <w:ins w:id="259" w:author="作成者"/>
          <w:del w:id="260" w:author="作成者"/>
          <w:rPrChange w:id="261" w:author="作成者">
            <w:rPr>
              <w:ins w:id="262" w:author="作成者"/>
              <w:del w:id="263" w:author="作成者"/>
            </w:rPr>
          </w:rPrChange>
        </w:rPr>
        <w:pPrChange w:id="264" w:author="作成者">
          <w:pPr>
            <w:pStyle w:val="2"/>
            <w:spacing w:line="300" w:lineRule="auto"/>
            <w:ind w:leftChars="258" w:left="2200" w:hangingChars="742" w:hanging="1632"/>
          </w:pPr>
        </w:pPrChange>
      </w:pPr>
    </w:p>
    <w:p w:rsidR="00791531" w:rsidRPr="00853CB8" w:rsidRDefault="00791531" w:rsidP="00791531">
      <w:pPr>
        <w:pStyle w:val="2"/>
        <w:spacing w:line="300" w:lineRule="auto"/>
        <w:ind w:leftChars="258" w:left="2200" w:hangingChars="742" w:hanging="1632"/>
        <w:rPr>
          <w:rPrChange w:id="265" w:author="作成者">
            <w:rPr/>
          </w:rPrChange>
        </w:rPr>
      </w:pPr>
      <w:r w:rsidRPr="00853CB8">
        <w:rPr>
          <w:rFonts w:hint="eastAsia"/>
          <w:rPrChange w:id="266" w:author="作成者">
            <w:rPr>
              <w:rFonts w:hint="eastAsia"/>
            </w:rPr>
          </w:rPrChange>
        </w:rPr>
        <w:t>（２）教授として研究</w:t>
      </w:r>
      <w:r w:rsidR="00985B7E" w:rsidRPr="00853CB8">
        <w:rPr>
          <w:rFonts w:hint="eastAsia"/>
          <w:rPrChange w:id="267" w:author="作成者">
            <w:rPr>
              <w:rFonts w:hint="eastAsia"/>
            </w:rPr>
          </w:rPrChange>
        </w:rPr>
        <w:t>，教育</w:t>
      </w:r>
      <w:r w:rsidRPr="00853CB8">
        <w:rPr>
          <w:rFonts w:hint="eastAsia"/>
          <w:rPrChange w:id="268" w:author="作成者">
            <w:rPr>
              <w:rFonts w:hint="eastAsia"/>
            </w:rPr>
          </w:rPrChange>
        </w:rPr>
        <w:t>に</w:t>
      </w:r>
      <w:r w:rsidR="00EE50AF" w:rsidRPr="00853CB8">
        <w:rPr>
          <w:rFonts w:hint="eastAsia"/>
          <w:rPrChange w:id="269" w:author="作成者">
            <w:rPr>
              <w:rFonts w:hint="eastAsia"/>
            </w:rPr>
          </w:rPrChange>
        </w:rPr>
        <w:t>関する</w:t>
      </w:r>
      <w:r w:rsidRPr="00853CB8">
        <w:rPr>
          <w:rFonts w:hint="eastAsia"/>
          <w:rPrChange w:id="270" w:author="作成者">
            <w:rPr>
              <w:rFonts w:hint="eastAsia"/>
            </w:rPr>
          </w:rPrChange>
        </w:rPr>
        <w:t>コンプライアンスの方針と考え</w:t>
      </w:r>
      <w:r w:rsidR="00EE50AF" w:rsidRPr="00853CB8">
        <w:rPr>
          <w:rFonts w:hint="eastAsia"/>
          <w:rPrChange w:id="271" w:author="作成者">
            <w:rPr>
              <w:rFonts w:hint="eastAsia"/>
            </w:rPr>
          </w:rPrChange>
        </w:rPr>
        <w:t>について</w:t>
      </w:r>
    </w:p>
    <w:p w:rsidR="00791531" w:rsidRPr="00853CB8" w:rsidRDefault="00791531" w:rsidP="002C3A20">
      <w:pPr>
        <w:pStyle w:val="2"/>
        <w:spacing w:line="300" w:lineRule="auto"/>
        <w:ind w:leftChars="0" w:left="0" w:firstLineChars="451" w:firstLine="992"/>
        <w:rPr>
          <w:rPrChange w:id="272" w:author="作成者">
            <w:rPr/>
          </w:rPrChange>
        </w:rPr>
      </w:pPr>
      <w:r w:rsidRPr="00853CB8">
        <w:rPr>
          <w:rFonts w:hint="eastAsia"/>
          <w:rPrChange w:id="273" w:author="作成者">
            <w:rPr>
              <w:rFonts w:hint="eastAsia"/>
            </w:rPr>
          </w:rPrChange>
        </w:rPr>
        <w:t>４００字程度で記載して下さい。</w:t>
      </w:r>
    </w:p>
    <w:p w:rsidR="00111A8D" w:rsidRPr="00853CB8" w:rsidRDefault="00111A8D" w:rsidP="00923A42">
      <w:pPr>
        <w:snapToGrid w:val="0"/>
        <w:spacing w:line="300" w:lineRule="auto"/>
        <w:ind w:firstLineChars="200" w:firstLine="440"/>
        <w:jc w:val="left"/>
        <w:rPr>
          <w:rPrChange w:id="274" w:author="作成者">
            <w:rPr/>
          </w:rPrChange>
        </w:rPr>
      </w:pPr>
    </w:p>
    <w:p w:rsidR="00111A8D" w:rsidRPr="00853CB8" w:rsidRDefault="00111A8D" w:rsidP="00923A42">
      <w:pPr>
        <w:snapToGrid w:val="0"/>
        <w:spacing w:line="300" w:lineRule="auto"/>
        <w:ind w:firstLineChars="200" w:firstLine="440"/>
        <w:jc w:val="left"/>
        <w:rPr>
          <w:rPrChange w:id="275" w:author="作成者">
            <w:rPr/>
          </w:rPrChange>
        </w:rPr>
      </w:pPr>
    </w:p>
    <w:p w:rsidR="00111A8D" w:rsidRPr="00853CB8" w:rsidRDefault="00111A8D" w:rsidP="00111A8D">
      <w:pPr>
        <w:snapToGrid w:val="0"/>
        <w:spacing w:line="300" w:lineRule="auto"/>
        <w:jc w:val="left"/>
        <w:rPr>
          <w:rPrChange w:id="276" w:author="作成者">
            <w:rPr/>
          </w:rPrChange>
        </w:rPr>
      </w:pPr>
    </w:p>
    <w:p w:rsidR="00111A8D" w:rsidRPr="00853CB8" w:rsidRDefault="00111A8D" w:rsidP="00111A8D">
      <w:pPr>
        <w:snapToGrid w:val="0"/>
        <w:spacing w:line="300" w:lineRule="auto"/>
        <w:jc w:val="left"/>
        <w:rPr>
          <w:rPrChange w:id="277" w:author="作成者">
            <w:rPr/>
          </w:rPrChange>
        </w:rPr>
      </w:pPr>
      <w:r w:rsidRPr="00853CB8">
        <w:rPr>
          <w:rFonts w:hint="eastAsia"/>
          <w:rPrChange w:id="278" w:author="作成者">
            <w:rPr>
              <w:rFonts w:hint="eastAsia"/>
            </w:rPr>
          </w:rPrChange>
        </w:rPr>
        <w:t>（注）１．上記書類は，学内に公開されることがあります。</w:t>
      </w:r>
    </w:p>
    <w:p w:rsidR="00111A8D" w:rsidRPr="00853CB8" w:rsidRDefault="00111A8D" w:rsidP="00923A42">
      <w:pPr>
        <w:pStyle w:val="a3"/>
        <w:spacing w:line="300" w:lineRule="auto"/>
        <w:ind w:firstLineChars="300" w:firstLine="660"/>
        <w:rPr>
          <w:rPrChange w:id="279" w:author="作成者">
            <w:rPr/>
          </w:rPrChange>
        </w:rPr>
      </w:pPr>
      <w:r w:rsidRPr="00853CB8">
        <w:rPr>
          <w:rFonts w:hint="eastAsia"/>
          <w:rPrChange w:id="280" w:author="作成者">
            <w:rPr>
              <w:rFonts w:hint="eastAsia"/>
            </w:rPr>
          </w:rPrChange>
        </w:rPr>
        <w:t>２．上記書類は，原則としてＡ４版とし，</w:t>
      </w:r>
      <w:r w:rsidR="002C55CC" w:rsidRPr="00853CB8">
        <w:rPr>
          <w:rFonts w:hint="eastAsia"/>
          <w:rPrChange w:id="281" w:author="作成者">
            <w:rPr>
              <w:rFonts w:hint="eastAsia"/>
            </w:rPr>
          </w:rPrChange>
        </w:rPr>
        <w:t>ワード等を用いて作成して下さい。</w:t>
      </w:r>
    </w:p>
    <w:p w:rsidR="00B55ADA" w:rsidRPr="00853CB8" w:rsidRDefault="00B55ADA" w:rsidP="00923A42">
      <w:pPr>
        <w:pStyle w:val="a3"/>
        <w:spacing w:line="300" w:lineRule="auto"/>
        <w:ind w:leftChars="300" w:left="1188" w:hangingChars="240" w:hanging="528"/>
        <w:rPr>
          <w:rPrChange w:id="282" w:author="作成者">
            <w:rPr/>
          </w:rPrChange>
        </w:rPr>
      </w:pPr>
      <w:r w:rsidRPr="00853CB8">
        <w:rPr>
          <w:rFonts w:hint="eastAsia"/>
          <w:rPrChange w:id="283" w:author="作成者">
            <w:rPr>
              <w:rFonts w:hint="eastAsia"/>
            </w:rPr>
          </w:rPrChange>
        </w:rPr>
        <w:t>３．応募書類は返却いたしませんので，予めご了承ください。（責任をもって廃棄いたします。）</w:t>
      </w:r>
    </w:p>
    <w:p w:rsidR="00791531" w:rsidRPr="00853CB8" w:rsidRDefault="00791531" w:rsidP="00111A8D">
      <w:pPr>
        <w:jc w:val="left"/>
        <w:rPr>
          <w:rPrChange w:id="284" w:author="作成者">
            <w:rPr/>
          </w:rPrChange>
        </w:rPr>
      </w:pPr>
    </w:p>
    <w:p w:rsidR="00212B0F" w:rsidRPr="00853CB8" w:rsidRDefault="00212B0F" w:rsidP="00111A8D">
      <w:pPr>
        <w:jc w:val="left"/>
        <w:rPr>
          <w:rPrChange w:id="285" w:author="作成者">
            <w:rPr/>
          </w:rPrChange>
        </w:rPr>
      </w:pPr>
    </w:p>
    <w:p w:rsidR="00791531" w:rsidRPr="00853CB8" w:rsidRDefault="00791531" w:rsidP="00791531">
      <w:pPr>
        <w:jc w:val="left"/>
        <w:rPr>
          <w:rFonts w:ascii="ＭＳ ゴシック" w:eastAsia="ＭＳ ゴシック"/>
          <w:sz w:val="24"/>
          <w:rPrChange w:id="286" w:author="作成者">
            <w:rPr>
              <w:rFonts w:ascii="ＭＳ ゴシック" w:eastAsia="ＭＳ ゴシック"/>
              <w:sz w:val="24"/>
            </w:rPr>
          </w:rPrChange>
        </w:rPr>
      </w:pPr>
      <w:r w:rsidRPr="00853CB8">
        <w:rPr>
          <w:rFonts w:ascii="ＭＳ ゴシック" w:eastAsia="ＭＳ ゴシック" w:hint="eastAsia"/>
          <w:sz w:val="24"/>
          <w:rPrChange w:id="287" w:author="作成者">
            <w:rPr>
              <w:rFonts w:ascii="ＭＳ ゴシック" w:eastAsia="ＭＳ ゴシック" w:hint="eastAsia"/>
              <w:sz w:val="24"/>
            </w:rPr>
          </w:rPrChange>
        </w:rPr>
        <w:t>※</w:t>
      </w:r>
      <w:r w:rsidRPr="00853CB8">
        <w:rPr>
          <w:rFonts w:ascii="ＭＳ ゴシック" w:eastAsia="ＭＳ ゴシック"/>
          <w:sz w:val="24"/>
          <w:rPrChange w:id="288" w:author="作成者">
            <w:rPr>
              <w:rFonts w:ascii="ＭＳ ゴシック" w:eastAsia="ＭＳ ゴシック"/>
              <w:sz w:val="24"/>
            </w:rPr>
          </w:rPrChange>
        </w:rPr>
        <w:t>CD-ROM</w:t>
      </w:r>
      <w:r w:rsidRPr="00853CB8">
        <w:rPr>
          <w:rFonts w:ascii="ＭＳ ゴシック" w:eastAsia="ＭＳ ゴシック" w:hint="eastAsia"/>
          <w:sz w:val="24"/>
          <w:rPrChange w:id="289" w:author="作成者">
            <w:rPr>
              <w:rFonts w:ascii="ＭＳ ゴシック" w:eastAsia="ＭＳ ゴシック" w:hint="eastAsia"/>
              <w:sz w:val="24"/>
            </w:rPr>
          </w:rPrChange>
        </w:rPr>
        <w:t>の作成について</w:t>
      </w:r>
    </w:p>
    <w:p w:rsidR="00791531" w:rsidRPr="00853CB8" w:rsidRDefault="00791531" w:rsidP="00791531">
      <w:pPr>
        <w:ind w:left="567" w:hanging="425"/>
        <w:jc w:val="left"/>
        <w:rPr>
          <w:rFonts w:asciiTheme="minorEastAsia" w:eastAsiaTheme="minorEastAsia" w:hAnsiTheme="minorEastAsia"/>
          <w:szCs w:val="21"/>
          <w:rPrChange w:id="290" w:author="作成者">
            <w:rPr>
              <w:rFonts w:asciiTheme="minorEastAsia" w:eastAsiaTheme="minorEastAsia" w:hAnsiTheme="minorEastAsia"/>
              <w:szCs w:val="21"/>
            </w:rPr>
          </w:rPrChange>
        </w:rPr>
      </w:pPr>
      <w:r w:rsidRPr="00853CB8">
        <w:rPr>
          <w:rFonts w:hint="eastAsia"/>
          <w:rPrChange w:id="291" w:author="作成者">
            <w:rPr>
              <w:rFonts w:hint="eastAsia"/>
            </w:rPr>
          </w:rPrChange>
        </w:rPr>
        <w:t>（１）</w:t>
      </w:r>
      <w:r w:rsidRPr="00853CB8">
        <w:rPr>
          <w:rFonts w:asciiTheme="minorEastAsia" w:eastAsiaTheme="minorEastAsia" w:hAnsiTheme="minorEastAsia" w:hint="eastAsia"/>
          <w:szCs w:val="21"/>
          <w:rPrChange w:id="292" w:author="作成者">
            <w:rPr>
              <w:rFonts w:asciiTheme="minorEastAsia" w:eastAsiaTheme="minorEastAsia" w:hAnsiTheme="minorEastAsia" w:hint="eastAsia"/>
              <w:szCs w:val="21"/>
            </w:rPr>
          </w:rPrChange>
        </w:rPr>
        <w:t>上記の１．履歴書，２．業績目録，</w:t>
      </w:r>
      <w:r w:rsidR="00212B0F" w:rsidRPr="00853CB8">
        <w:rPr>
          <w:rFonts w:asciiTheme="minorEastAsia" w:eastAsiaTheme="minorEastAsia" w:hAnsiTheme="minorEastAsia" w:hint="eastAsia"/>
          <w:szCs w:val="21"/>
          <w:rPrChange w:id="293" w:author="作成者">
            <w:rPr>
              <w:rFonts w:asciiTheme="minorEastAsia" w:eastAsiaTheme="minorEastAsia" w:hAnsiTheme="minorEastAsia" w:hint="eastAsia"/>
              <w:szCs w:val="21"/>
            </w:rPr>
          </w:rPrChange>
        </w:rPr>
        <w:t>３．自己紹介，４</w:t>
      </w:r>
      <w:r w:rsidRPr="00853CB8">
        <w:rPr>
          <w:rFonts w:asciiTheme="minorEastAsia" w:eastAsiaTheme="minorEastAsia" w:hAnsiTheme="minorEastAsia" w:hint="eastAsia"/>
          <w:szCs w:val="21"/>
          <w:rPrChange w:id="294" w:author="作成者">
            <w:rPr>
              <w:rFonts w:asciiTheme="minorEastAsia" w:eastAsiaTheme="minorEastAsia" w:hAnsiTheme="minorEastAsia" w:hint="eastAsia"/>
              <w:szCs w:val="21"/>
            </w:rPr>
          </w:rPrChange>
        </w:rPr>
        <w:t>．研究</w:t>
      </w:r>
      <w:r w:rsidR="00212B0F" w:rsidRPr="00853CB8">
        <w:rPr>
          <w:rFonts w:asciiTheme="minorEastAsia" w:eastAsiaTheme="minorEastAsia" w:hAnsiTheme="minorEastAsia" w:hint="eastAsia"/>
          <w:szCs w:val="21"/>
          <w:rPrChange w:id="295" w:author="作成者">
            <w:rPr>
              <w:rFonts w:asciiTheme="minorEastAsia" w:eastAsiaTheme="minorEastAsia" w:hAnsiTheme="minorEastAsia" w:hint="eastAsia"/>
              <w:szCs w:val="21"/>
            </w:rPr>
          </w:rPrChange>
        </w:rPr>
        <w:t>実績，５</w:t>
      </w:r>
      <w:r w:rsidRPr="00853CB8">
        <w:rPr>
          <w:rFonts w:asciiTheme="minorEastAsia" w:eastAsiaTheme="minorEastAsia" w:hAnsiTheme="minorEastAsia" w:hint="eastAsia"/>
          <w:szCs w:val="21"/>
          <w:rPrChange w:id="296" w:author="作成者">
            <w:rPr>
              <w:rFonts w:asciiTheme="minorEastAsia" w:eastAsiaTheme="minorEastAsia" w:hAnsiTheme="minorEastAsia" w:hint="eastAsia"/>
              <w:szCs w:val="21"/>
            </w:rPr>
          </w:rPrChange>
        </w:rPr>
        <w:t>．教育実績，</w:t>
      </w:r>
      <w:r w:rsidR="00212B0F" w:rsidRPr="00853CB8">
        <w:rPr>
          <w:rFonts w:asciiTheme="minorEastAsia" w:eastAsiaTheme="minorEastAsia" w:hAnsiTheme="minorEastAsia" w:hint="eastAsia"/>
          <w:szCs w:val="21"/>
          <w:rPrChange w:id="297" w:author="作成者">
            <w:rPr>
              <w:rFonts w:asciiTheme="minorEastAsia" w:eastAsiaTheme="minorEastAsia" w:hAnsiTheme="minorEastAsia" w:hint="eastAsia"/>
              <w:szCs w:val="21"/>
            </w:rPr>
          </w:rPrChange>
        </w:rPr>
        <w:t>６</w:t>
      </w:r>
      <w:r w:rsidRPr="00853CB8">
        <w:rPr>
          <w:rFonts w:asciiTheme="minorEastAsia" w:eastAsiaTheme="minorEastAsia" w:hAnsiTheme="minorEastAsia" w:hint="eastAsia"/>
          <w:szCs w:val="21"/>
          <w:rPrChange w:id="298" w:author="作成者">
            <w:rPr>
              <w:rFonts w:asciiTheme="minorEastAsia" w:eastAsiaTheme="minorEastAsia" w:hAnsiTheme="minorEastAsia" w:hint="eastAsia"/>
              <w:szCs w:val="21"/>
            </w:rPr>
          </w:rPrChange>
        </w:rPr>
        <w:t>．応募理由書を通しページとした</w:t>
      </w:r>
      <w:r w:rsidRPr="00853CB8">
        <w:rPr>
          <w:rFonts w:asciiTheme="minorEastAsia" w:eastAsiaTheme="minorEastAsia" w:hAnsiTheme="minorEastAsia"/>
          <w:szCs w:val="21"/>
          <w:rPrChange w:id="299" w:author="作成者">
            <w:rPr>
              <w:rFonts w:asciiTheme="minorEastAsia" w:eastAsiaTheme="minorEastAsia" w:hAnsiTheme="minorEastAsia"/>
              <w:szCs w:val="21"/>
            </w:rPr>
          </w:rPrChange>
        </w:rPr>
        <w:t>MS Word</w:t>
      </w:r>
      <w:r w:rsidRPr="00853CB8">
        <w:rPr>
          <w:rFonts w:asciiTheme="minorEastAsia" w:eastAsiaTheme="minorEastAsia" w:hAnsiTheme="minorEastAsia" w:hint="eastAsia"/>
          <w:szCs w:val="21"/>
          <w:rPrChange w:id="300" w:author="作成者">
            <w:rPr>
              <w:rFonts w:asciiTheme="minorEastAsia" w:eastAsiaTheme="minorEastAsia" w:hAnsiTheme="minorEastAsia" w:hint="eastAsia"/>
              <w:szCs w:val="21"/>
            </w:rPr>
          </w:rPrChange>
        </w:rPr>
        <w:t>ファイル</w:t>
      </w:r>
      <w:r w:rsidR="006A0A79" w:rsidRPr="00853CB8">
        <w:rPr>
          <w:rFonts w:asciiTheme="minorEastAsia" w:eastAsiaTheme="minorEastAsia" w:hAnsiTheme="minorEastAsia" w:hint="eastAsia"/>
          <w:szCs w:val="21"/>
          <w:rPrChange w:id="301" w:author="作成者">
            <w:rPr>
              <w:rFonts w:asciiTheme="minorEastAsia" w:eastAsiaTheme="minorEastAsia" w:hAnsiTheme="minorEastAsia" w:hint="eastAsia"/>
              <w:szCs w:val="21"/>
            </w:rPr>
          </w:rPrChange>
        </w:rPr>
        <w:t>及び</w:t>
      </w:r>
      <w:r w:rsidR="006A0A79" w:rsidRPr="00853CB8">
        <w:rPr>
          <w:rFonts w:asciiTheme="minorEastAsia" w:eastAsiaTheme="minorEastAsia" w:hAnsiTheme="minorEastAsia"/>
          <w:szCs w:val="21"/>
          <w:rPrChange w:id="302" w:author="作成者">
            <w:rPr>
              <w:rFonts w:asciiTheme="minorEastAsia" w:eastAsiaTheme="minorEastAsia" w:hAnsiTheme="minorEastAsia"/>
              <w:szCs w:val="21"/>
            </w:rPr>
          </w:rPrChange>
        </w:rPr>
        <w:t>PDF</w:t>
      </w:r>
      <w:r w:rsidR="006A0A79" w:rsidRPr="00853CB8">
        <w:rPr>
          <w:rFonts w:asciiTheme="minorEastAsia" w:eastAsiaTheme="minorEastAsia" w:hAnsiTheme="minorEastAsia" w:hint="eastAsia"/>
          <w:szCs w:val="21"/>
          <w:rPrChange w:id="303" w:author="作成者">
            <w:rPr>
              <w:rFonts w:asciiTheme="minorEastAsia" w:eastAsiaTheme="minorEastAsia" w:hAnsiTheme="minorEastAsia" w:hint="eastAsia"/>
              <w:szCs w:val="21"/>
            </w:rPr>
          </w:rPrChange>
        </w:rPr>
        <w:t>ファイル［ファイル名は「氏名（◯◯◯◯）応募書類</w:t>
      </w:r>
      <w:r w:rsidR="006A0A79" w:rsidRPr="00853CB8">
        <w:rPr>
          <w:rFonts w:asciiTheme="minorEastAsia" w:eastAsiaTheme="minorEastAsia" w:hAnsiTheme="minorEastAsia"/>
          <w:szCs w:val="21"/>
          <w:rPrChange w:id="304" w:author="作成者">
            <w:rPr>
              <w:rFonts w:asciiTheme="minorEastAsia" w:eastAsiaTheme="minorEastAsia" w:hAnsiTheme="minorEastAsia"/>
              <w:szCs w:val="21"/>
            </w:rPr>
          </w:rPrChange>
        </w:rPr>
        <w:t>.•••</w:t>
      </w:r>
      <w:r w:rsidR="006A0A79" w:rsidRPr="00853CB8">
        <w:rPr>
          <w:rFonts w:asciiTheme="minorEastAsia" w:eastAsiaTheme="minorEastAsia" w:hAnsiTheme="minorEastAsia" w:hint="eastAsia"/>
          <w:szCs w:val="21"/>
          <w:rPrChange w:id="305" w:author="作成者">
            <w:rPr>
              <w:rFonts w:asciiTheme="minorEastAsia" w:eastAsiaTheme="minorEastAsia" w:hAnsiTheme="minorEastAsia" w:hint="eastAsia"/>
              <w:szCs w:val="21"/>
            </w:rPr>
          </w:rPrChange>
        </w:rPr>
        <w:t>」］をコピーして下さい。</w:t>
      </w:r>
    </w:p>
    <w:p w:rsidR="00791531" w:rsidRPr="00853CB8" w:rsidRDefault="00791531" w:rsidP="00791531">
      <w:pPr>
        <w:ind w:left="567" w:hanging="425"/>
        <w:jc w:val="left"/>
        <w:rPr>
          <w:rFonts w:asciiTheme="minorEastAsia" w:eastAsiaTheme="minorEastAsia" w:hAnsiTheme="minorEastAsia"/>
          <w:szCs w:val="21"/>
          <w:rPrChange w:id="306" w:author="作成者">
            <w:rPr>
              <w:rFonts w:asciiTheme="minorEastAsia" w:eastAsiaTheme="minorEastAsia" w:hAnsiTheme="minorEastAsia"/>
              <w:szCs w:val="21"/>
            </w:rPr>
          </w:rPrChange>
        </w:rPr>
      </w:pPr>
      <w:r w:rsidRPr="00853CB8">
        <w:rPr>
          <w:rFonts w:asciiTheme="minorEastAsia" w:eastAsiaTheme="minorEastAsia" w:hAnsiTheme="minorEastAsia" w:hint="eastAsia"/>
          <w:szCs w:val="21"/>
          <w:rPrChange w:id="307" w:author="作成者">
            <w:rPr>
              <w:rFonts w:asciiTheme="minorEastAsia" w:eastAsiaTheme="minorEastAsia" w:hAnsiTheme="minorEastAsia" w:hint="eastAsia"/>
              <w:szCs w:val="21"/>
            </w:rPr>
          </w:rPrChange>
        </w:rPr>
        <w:t>（</w:t>
      </w:r>
      <w:r w:rsidR="00F32AAC" w:rsidRPr="00853CB8">
        <w:rPr>
          <w:rFonts w:asciiTheme="minorEastAsia" w:eastAsiaTheme="minorEastAsia" w:hAnsiTheme="minorEastAsia" w:hint="eastAsia"/>
          <w:szCs w:val="21"/>
          <w:rPrChange w:id="308" w:author="作成者">
            <w:rPr>
              <w:rFonts w:asciiTheme="minorEastAsia" w:eastAsiaTheme="minorEastAsia" w:hAnsiTheme="minorEastAsia" w:hint="eastAsia"/>
              <w:szCs w:val="21"/>
            </w:rPr>
          </w:rPrChange>
        </w:rPr>
        <w:t>２</w:t>
      </w:r>
      <w:r w:rsidRPr="00853CB8">
        <w:rPr>
          <w:rFonts w:asciiTheme="minorEastAsia" w:eastAsiaTheme="minorEastAsia" w:hAnsiTheme="minorEastAsia" w:hint="eastAsia"/>
          <w:szCs w:val="21"/>
          <w:rPrChange w:id="309" w:author="作成者">
            <w:rPr>
              <w:rFonts w:asciiTheme="minorEastAsia" w:eastAsiaTheme="minorEastAsia" w:hAnsiTheme="minorEastAsia" w:hint="eastAsia"/>
              <w:szCs w:val="21"/>
            </w:rPr>
          </w:rPrChange>
        </w:rPr>
        <w:t>）主要論文１０編以内の</w:t>
      </w:r>
      <w:r w:rsidRPr="00853CB8">
        <w:rPr>
          <w:rFonts w:asciiTheme="minorEastAsia" w:eastAsiaTheme="minorEastAsia" w:hAnsiTheme="minorEastAsia"/>
          <w:szCs w:val="21"/>
          <w:rPrChange w:id="310" w:author="作成者">
            <w:rPr>
              <w:rFonts w:asciiTheme="minorEastAsia" w:eastAsiaTheme="minorEastAsia" w:hAnsiTheme="minorEastAsia"/>
              <w:szCs w:val="21"/>
            </w:rPr>
          </w:rPrChange>
        </w:rPr>
        <w:t>PDF</w:t>
      </w:r>
      <w:r w:rsidRPr="00853CB8">
        <w:rPr>
          <w:rFonts w:asciiTheme="minorEastAsia" w:eastAsiaTheme="minorEastAsia" w:hAnsiTheme="minorEastAsia" w:hint="eastAsia"/>
          <w:szCs w:val="21"/>
          <w:rPrChange w:id="311" w:author="作成者">
            <w:rPr>
              <w:rFonts w:asciiTheme="minorEastAsia" w:eastAsiaTheme="minorEastAsia" w:hAnsiTheme="minorEastAsia" w:hint="eastAsia"/>
              <w:szCs w:val="21"/>
            </w:rPr>
          </w:rPrChange>
        </w:rPr>
        <w:t>ファイルには，「氏名（◯◯◯◯）主要論文</w:t>
      </w:r>
      <w:r w:rsidRPr="00853CB8">
        <w:rPr>
          <w:rFonts w:asciiTheme="minorEastAsia" w:eastAsiaTheme="minorEastAsia" w:hAnsiTheme="minorEastAsia"/>
          <w:szCs w:val="21"/>
          <w:rPrChange w:id="312" w:author="作成者">
            <w:rPr>
              <w:rFonts w:asciiTheme="minorEastAsia" w:eastAsiaTheme="minorEastAsia" w:hAnsiTheme="minorEastAsia"/>
              <w:szCs w:val="21"/>
            </w:rPr>
          </w:rPrChange>
        </w:rPr>
        <w:t>1.pdf</w:t>
      </w:r>
      <w:r w:rsidRPr="00853CB8">
        <w:rPr>
          <w:rFonts w:asciiTheme="minorEastAsia" w:eastAsiaTheme="minorEastAsia" w:hAnsiTheme="minorEastAsia" w:hint="eastAsia"/>
          <w:szCs w:val="21"/>
          <w:rPrChange w:id="313" w:author="作成者">
            <w:rPr>
              <w:rFonts w:asciiTheme="minorEastAsia" w:eastAsiaTheme="minorEastAsia" w:hAnsiTheme="minorEastAsia" w:hint="eastAsia"/>
              <w:szCs w:val="21"/>
            </w:rPr>
          </w:rPrChange>
        </w:rPr>
        <w:t>」「氏名（◯◯◯◯）主要論文</w:t>
      </w:r>
      <w:r w:rsidRPr="00853CB8">
        <w:rPr>
          <w:rFonts w:asciiTheme="minorEastAsia" w:eastAsiaTheme="minorEastAsia" w:hAnsiTheme="minorEastAsia"/>
          <w:szCs w:val="21"/>
          <w:rPrChange w:id="314" w:author="作成者">
            <w:rPr>
              <w:rFonts w:asciiTheme="minorEastAsia" w:eastAsiaTheme="minorEastAsia" w:hAnsiTheme="minorEastAsia"/>
              <w:szCs w:val="21"/>
            </w:rPr>
          </w:rPrChange>
        </w:rPr>
        <w:t>2.pdf</w:t>
      </w:r>
      <w:r w:rsidRPr="00853CB8">
        <w:rPr>
          <w:rFonts w:asciiTheme="minorEastAsia" w:eastAsiaTheme="minorEastAsia" w:hAnsiTheme="minorEastAsia" w:hint="eastAsia"/>
          <w:szCs w:val="21"/>
          <w:rPrChange w:id="315" w:author="作成者">
            <w:rPr>
              <w:rFonts w:asciiTheme="minorEastAsia" w:eastAsiaTheme="minorEastAsia" w:hAnsiTheme="minorEastAsia" w:hint="eastAsia"/>
              <w:szCs w:val="21"/>
            </w:rPr>
          </w:rPrChange>
        </w:rPr>
        <w:t>」「氏名（◯◯◯◯）主要論文</w:t>
      </w:r>
      <w:r w:rsidRPr="00853CB8">
        <w:rPr>
          <w:rFonts w:asciiTheme="minorEastAsia" w:eastAsiaTheme="minorEastAsia" w:hAnsiTheme="minorEastAsia"/>
          <w:szCs w:val="21"/>
          <w:rPrChange w:id="316" w:author="作成者">
            <w:rPr>
              <w:rFonts w:asciiTheme="minorEastAsia" w:eastAsiaTheme="minorEastAsia" w:hAnsiTheme="minorEastAsia"/>
              <w:szCs w:val="21"/>
            </w:rPr>
          </w:rPrChange>
        </w:rPr>
        <w:t>3.pdf</w:t>
      </w:r>
      <w:r w:rsidRPr="00853CB8">
        <w:rPr>
          <w:rFonts w:asciiTheme="minorEastAsia" w:eastAsiaTheme="minorEastAsia" w:hAnsiTheme="minorEastAsia" w:hint="eastAsia"/>
          <w:szCs w:val="21"/>
          <w:rPrChange w:id="317" w:author="作成者">
            <w:rPr>
              <w:rFonts w:asciiTheme="minorEastAsia" w:eastAsiaTheme="minorEastAsia" w:hAnsiTheme="minorEastAsia" w:hint="eastAsia"/>
              <w:szCs w:val="21"/>
            </w:rPr>
          </w:rPrChange>
        </w:rPr>
        <w:t>」•••の様に通し番号を振りつけて下さい。</w:t>
      </w:r>
    </w:p>
    <w:p w:rsidR="00212B0F" w:rsidRPr="00853CB8" w:rsidRDefault="006A0A79" w:rsidP="00791531">
      <w:pPr>
        <w:ind w:left="567" w:hanging="425"/>
        <w:jc w:val="left"/>
        <w:rPr>
          <w:rFonts w:asciiTheme="minorEastAsia" w:eastAsiaTheme="minorEastAsia" w:hAnsiTheme="minorEastAsia"/>
          <w:szCs w:val="21"/>
          <w:rPrChange w:id="318" w:author="作成者">
            <w:rPr>
              <w:rFonts w:asciiTheme="minorEastAsia" w:eastAsiaTheme="minorEastAsia" w:hAnsiTheme="minorEastAsia"/>
              <w:szCs w:val="21"/>
            </w:rPr>
          </w:rPrChange>
        </w:rPr>
      </w:pPr>
      <w:r w:rsidRPr="00853CB8">
        <w:rPr>
          <w:rFonts w:asciiTheme="minorEastAsia" w:eastAsiaTheme="minorEastAsia" w:hAnsiTheme="minorEastAsia" w:hint="eastAsia"/>
          <w:szCs w:val="21"/>
          <w:rPrChange w:id="319" w:author="作成者">
            <w:rPr>
              <w:rFonts w:asciiTheme="minorEastAsia" w:eastAsiaTheme="minorEastAsia" w:hAnsiTheme="minorEastAsia" w:hint="eastAsia"/>
              <w:szCs w:val="21"/>
            </w:rPr>
          </w:rPrChange>
        </w:rPr>
        <w:t>（</w:t>
      </w:r>
      <w:r w:rsidR="00F32AAC" w:rsidRPr="00853CB8">
        <w:rPr>
          <w:rFonts w:asciiTheme="minorEastAsia" w:eastAsiaTheme="minorEastAsia" w:hAnsiTheme="minorEastAsia" w:hint="eastAsia"/>
          <w:szCs w:val="21"/>
          <w:rPrChange w:id="320" w:author="作成者">
            <w:rPr>
              <w:rFonts w:asciiTheme="minorEastAsia" w:eastAsiaTheme="minorEastAsia" w:hAnsiTheme="minorEastAsia" w:hint="eastAsia"/>
              <w:szCs w:val="21"/>
            </w:rPr>
          </w:rPrChange>
        </w:rPr>
        <w:t>３</w:t>
      </w:r>
      <w:r w:rsidR="00212B0F" w:rsidRPr="00853CB8">
        <w:rPr>
          <w:rFonts w:asciiTheme="minorEastAsia" w:eastAsiaTheme="minorEastAsia" w:hAnsiTheme="minorEastAsia" w:hint="eastAsia"/>
          <w:szCs w:val="21"/>
          <w:rPrChange w:id="321" w:author="作成者">
            <w:rPr>
              <w:rFonts w:asciiTheme="minorEastAsia" w:eastAsiaTheme="minorEastAsia" w:hAnsiTheme="minorEastAsia" w:hint="eastAsia"/>
              <w:szCs w:val="21"/>
            </w:rPr>
          </w:rPrChange>
        </w:rPr>
        <w:t>）</w:t>
      </w:r>
      <w:r w:rsidR="002C3A20" w:rsidRPr="00853CB8">
        <w:rPr>
          <w:rFonts w:asciiTheme="minorEastAsia" w:eastAsiaTheme="minorEastAsia" w:hAnsiTheme="minorEastAsia" w:hint="eastAsia"/>
          <w:szCs w:val="21"/>
          <w:rPrChange w:id="322" w:author="作成者">
            <w:rPr>
              <w:rFonts w:asciiTheme="minorEastAsia" w:eastAsiaTheme="minorEastAsia" w:hAnsiTheme="minorEastAsia" w:hint="eastAsia"/>
              <w:szCs w:val="21"/>
            </w:rPr>
          </w:rPrChange>
        </w:rPr>
        <w:t>主要論文の要約のファイル名は「氏名（◯◯◯◯）要約</w:t>
      </w:r>
      <w:r w:rsidR="002C3A20" w:rsidRPr="00853CB8">
        <w:rPr>
          <w:rFonts w:asciiTheme="minorEastAsia" w:eastAsiaTheme="minorEastAsia" w:hAnsiTheme="minorEastAsia"/>
          <w:szCs w:val="21"/>
          <w:rPrChange w:id="323" w:author="作成者">
            <w:rPr>
              <w:rFonts w:asciiTheme="minorEastAsia" w:eastAsiaTheme="minorEastAsia" w:hAnsiTheme="minorEastAsia"/>
              <w:szCs w:val="21"/>
            </w:rPr>
          </w:rPrChange>
        </w:rPr>
        <w:t>.pdf</w:t>
      </w:r>
      <w:r w:rsidR="002C3A20" w:rsidRPr="00853CB8">
        <w:rPr>
          <w:rFonts w:asciiTheme="minorEastAsia" w:eastAsiaTheme="minorEastAsia" w:hAnsiTheme="minorEastAsia" w:hint="eastAsia"/>
          <w:szCs w:val="21"/>
          <w:rPrChange w:id="324" w:author="作成者">
            <w:rPr>
              <w:rFonts w:asciiTheme="minorEastAsia" w:eastAsiaTheme="minorEastAsia" w:hAnsiTheme="minorEastAsia" w:hint="eastAsia"/>
              <w:szCs w:val="21"/>
            </w:rPr>
          </w:rPrChange>
        </w:rPr>
        <w:t>」として下さい。</w:t>
      </w:r>
    </w:p>
    <w:p w:rsidR="00791531" w:rsidRPr="00853CB8" w:rsidRDefault="00791531" w:rsidP="00791531">
      <w:pPr>
        <w:ind w:left="567" w:hanging="425"/>
        <w:jc w:val="left"/>
        <w:rPr>
          <w:rFonts w:asciiTheme="minorEastAsia" w:eastAsiaTheme="minorEastAsia" w:hAnsiTheme="minorEastAsia"/>
          <w:szCs w:val="21"/>
          <w:rPrChange w:id="325" w:author="作成者">
            <w:rPr>
              <w:rFonts w:asciiTheme="minorEastAsia" w:eastAsiaTheme="minorEastAsia" w:hAnsiTheme="minorEastAsia"/>
              <w:szCs w:val="21"/>
            </w:rPr>
          </w:rPrChange>
        </w:rPr>
      </w:pPr>
      <w:r w:rsidRPr="00853CB8">
        <w:rPr>
          <w:rFonts w:asciiTheme="minorEastAsia" w:eastAsiaTheme="minorEastAsia" w:hAnsiTheme="minorEastAsia" w:hint="eastAsia"/>
          <w:szCs w:val="21"/>
          <w:rPrChange w:id="326" w:author="作成者">
            <w:rPr>
              <w:rFonts w:asciiTheme="minorEastAsia" w:eastAsiaTheme="minorEastAsia" w:hAnsiTheme="minorEastAsia" w:hint="eastAsia"/>
              <w:szCs w:val="21"/>
            </w:rPr>
          </w:rPrChange>
        </w:rPr>
        <w:t>（</w:t>
      </w:r>
      <w:r w:rsidR="00F32AAC" w:rsidRPr="00853CB8">
        <w:rPr>
          <w:rFonts w:asciiTheme="minorEastAsia" w:eastAsiaTheme="minorEastAsia" w:hAnsiTheme="minorEastAsia" w:hint="eastAsia"/>
          <w:szCs w:val="21"/>
          <w:rPrChange w:id="327" w:author="作成者">
            <w:rPr>
              <w:rFonts w:asciiTheme="minorEastAsia" w:eastAsiaTheme="minorEastAsia" w:hAnsiTheme="minorEastAsia" w:hint="eastAsia"/>
              <w:szCs w:val="21"/>
            </w:rPr>
          </w:rPrChange>
        </w:rPr>
        <w:t>４</w:t>
      </w:r>
      <w:r w:rsidRPr="00853CB8">
        <w:rPr>
          <w:rFonts w:asciiTheme="minorEastAsia" w:eastAsiaTheme="minorEastAsia" w:hAnsiTheme="minorEastAsia" w:hint="eastAsia"/>
          <w:szCs w:val="21"/>
          <w:rPrChange w:id="328" w:author="作成者">
            <w:rPr>
              <w:rFonts w:asciiTheme="minorEastAsia" w:eastAsiaTheme="minorEastAsia" w:hAnsiTheme="minorEastAsia" w:hint="eastAsia"/>
              <w:szCs w:val="21"/>
            </w:rPr>
          </w:rPrChange>
        </w:rPr>
        <w:t>）</w:t>
      </w:r>
      <w:r w:rsidRPr="00853CB8">
        <w:rPr>
          <w:rFonts w:hint="eastAsia"/>
          <w:rPrChange w:id="329" w:author="作成者">
            <w:rPr>
              <w:rFonts w:hint="eastAsia"/>
            </w:rPr>
          </w:rPrChange>
        </w:rPr>
        <w:t>推薦状のファイル名は</w:t>
      </w:r>
      <w:r w:rsidRPr="00853CB8">
        <w:rPr>
          <w:rFonts w:asciiTheme="minorEastAsia" w:eastAsiaTheme="minorEastAsia" w:hAnsiTheme="minorEastAsia" w:hint="eastAsia"/>
          <w:szCs w:val="21"/>
          <w:rPrChange w:id="330" w:author="作成者">
            <w:rPr>
              <w:rFonts w:asciiTheme="minorEastAsia" w:eastAsiaTheme="minorEastAsia" w:hAnsiTheme="minorEastAsia" w:hint="eastAsia"/>
              <w:szCs w:val="21"/>
            </w:rPr>
          </w:rPrChange>
        </w:rPr>
        <w:t>「氏名（◯◯◯◯）推薦状</w:t>
      </w:r>
      <w:r w:rsidRPr="00853CB8">
        <w:rPr>
          <w:rFonts w:asciiTheme="minorEastAsia" w:eastAsiaTheme="minorEastAsia" w:hAnsiTheme="minorEastAsia"/>
          <w:szCs w:val="21"/>
          <w:rPrChange w:id="331" w:author="作成者">
            <w:rPr>
              <w:rFonts w:asciiTheme="minorEastAsia" w:eastAsiaTheme="minorEastAsia" w:hAnsiTheme="minorEastAsia"/>
              <w:szCs w:val="21"/>
            </w:rPr>
          </w:rPrChange>
        </w:rPr>
        <w:t>.pdf</w:t>
      </w:r>
      <w:r w:rsidRPr="00853CB8">
        <w:rPr>
          <w:rFonts w:asciiTheme="minorEastAsia" w:eastAsiaTheme="minorEastAsia" w:hAnsiTheme="minorEastAsia" w:hint="eastAsia"/>
          <w:szCs w:val="21"/>
          <w:rPrChange w:id="332" w:author="作成者">
            <w:rPr>
              <w:rFonts w:asciiTheme="minorEastAsia" w:eastAsiaTheme="minorEastAsia" w:hAnsiTheme="minorEastAsia" w:hint="eastAsia"/>
              <w:szCs w:val="21"/>
            </w:rPr>
          </w:rPrChange>
        </w:rPr>
        <w:t>」として下さい。</w:t>
      </w:r>
    </w:p>
    <w:p w:rsidR="00111A8D" w:rsidRPr="00853CB8" w:rsidRDefault="00111A8D" w:rsidP="00111A8D">
      <w:pPr>
        <w:jc w:val="left"/>
        <w:rPr>
          <w:rPrChange w:id="333" w:author="作成者">
            <w:rPr/>
          </w:rPrChange>
        </w:rPr>
      </w:pPr>
      <w:r w:rsidRPr="00853CB8">
        <w:rPr>
          <w:rPrChange w:id="334" w:author="作成者">
            <w:rPr/>
          </w:rPrChange>
        </w:rPr>
        <w:br w:type="page"/>
      </w:r>
      <w:r w:rsidRPr="00853CB8">
        <w:rPr>
          <w:rFonts w:hint="eastAsia"/>
          <w:rPrChange w:id="335" w:author="作成者">
            <w:rPr>
              <w:rFonts w:hint="eastAsia"/>
            </w:rPr>
          </w:rPrChange>
        </w:rPr>
        <w:lastRenderedPageBreak/>
        <w:t>別紙様式１－１</w:t>
      </w:r>
    </w:p>
    <w:p w:rsidR="00111A8D" w:rsidRPr="00853CB8" w:rsidRDefault="00111A8D" w:rsidP="00111A8D">
      <w:pPr>
        <w:jc w:val="center"/>
        <w:rPr>
          <w:spacing w:val="3"/>
          <w:sz w:val="24"/>
          <w:rPrChange w:id="336" w:author="作成者">
            <w:rPr>
              <w:spacing w:val="3"/>
              <w:sz w:val="24"/>
            </w:rPr>
          </w:rPrChange>
        </w:rPr>
      </w:pPr>
      <w:r w:rsidRPr="00853CB8">
        <w:rPr>
          <w:rFonts w:hint="eastAsia"/>
          <w:spacing w:val="562"/>
          <w:kern w:val="0"/>
          <w:sz w:val="30"/>
          <w:fitText w:val="3150" w:id="-867394047"/>
          <w:rPrChange w:id="337" w:author="作成者">
            <w:rPr>
              <w:rFonts w:hint="eastAsia"/>
              <w:spacing w:val="562"/>
              <w:kern w:val="0"/>
              <w:sz w:val="30"/>
              <w:fitText w:val="3150" w:id="-867394047"/>
            </w:rPr>
          </w:rPrChange>
        </w:rPr>
        <w:t>履歴</w:t>
      </w:r>
      <w:r w:rsidRPr="00853CB8">
        <w:rPr>
          <w:rFonts w:hint="eastAsia"/>
          <w:spacing w:val="1"/>
          <w:kern w:val="0"/>
          <w:sz w:val="30"/>
          <w:fitText w:val="3150" w:id="-867394047"/>
          <w:rPrChange w:id="338" w:author="作成者">
            <w:rPr>
              <w:rFonts w:hint="eastAsia"/>
              <w:spacing w:val="1"/>
              <w:kern w:val="0"/>
              <w:sz w:val="30"/>
              <w:fitText w:val="3150" w:id="-867394047"/>
            </w:rPr>
          </w:rPrChange>
        </w:rPr>
        <w:t>書</w:t>
      </w:r>
    </w:p>
    <w:p w:rsidR="00111A8D" w:rsidRPr="00853CB8" w:rsidRDefault="00111A8D" w:rsidP="00111A8D">
      <w:pPr>
        <w:jc w:val="left"/>
        <w:rPr>
          <w:w w:val="70"/>
          <w:rPrChange w:id="339" w:author="作成者">
            <w:rPr>
              <w:w w:val="70"/>
            </w:rPr>
          </w:rPrChange>
        </w:rPr>
      </w:pPr>
    </w:p>
    <w:p w:rsidR="00111A8D" w:rsidRPr="00853CB8" w:rsidRDefault="00111A8D" w:rsidP="00111A8D">
      <w:pPr>
        <w:tabs>
          <w:tab w:val="left" w:pos="2310"/>
        </w:tabs>
        <w:jc w:val="left"/>
        <w:rPr>
          <w:w w:val="60"/>
          <w:rPrChange w:id="340" w:author="作成者">
            <w:rPr>
              <w:w w:val="60"/>
            </w:rPr>
          </w:rPrChange>
        </w:rPr>
      </w:pPr>
      <w:r w:rsidRPr="00853CB8">
        <w:rPr>
          <w:rFonts w:hint="eastAsia"/>
          <w:w w:val="60"/>
          <w:rPrChange w:id="341" w:author="作成者">
            <w:rPr>
              <w:rFonts w:hint="eastAsia"/>
              <w:w w:val="60"/>
            </w:rPr>
          </w:rPrChange>
        </w:rPr>
        <w:t>ふりがな</w:t>
      </w:r>
      <w:r w:rsidRPr="00853CB8">
        <w:rPr>
          <w:rFonts w:hint="eastAsia"/>
          <w:w w:val="60"/>
          <w:rPrChange w:id="342" w:author="作成者">
            <w:rPr>
              <w:rFonts w:hint="eastAsia"/>
              <w:w w:val="60"/>
            </w:rPr>
          </w:rPrChange>
        </w:rPr>
        <w:tab/>
        <w:t>ち　　　　ば　　　　た　　　　ろう</w:t>
      </w:r>
    </w:p>
    <w:p w:rsidR="00111A8D" w:rsidRPr="00853CB8" w:rsidRDefault="00111A8D" w:rsidP="00111A8D">
      <w:pPr>
        <w:tabs>
          <w:tab w:val="left" w:pos="2310"/>
        </w:tabs>
        <w:snapToGrid w:val="0"/>
        <w:jc w:val="left"/>
        <w:rPr>
          <w:rPrChange w:id="343" w:author="作成者">
            <w:rPr/>
          </w:rPrChange>
        </w:rPr>
      </w:pPr>
      <w:r w:rsidRPr="00853CB8">
        <w:rPr>
          <w:rFonts w:hint="eastAsia"/>
          <w:spacing w:val="20"/>
          <w:kern w:val="0"/>
          <w:fitText w:val="1260" w:id="-867394046"/>
          <w:rPrChange w:id="344" w:author="作成者">
            <w:rPr>
              <w:rFonts w:hint="eastAsia"/>
              <w:spacing w:val="20"/>
              <w:kern w:val="0"/>
              <w:fitText w:val="1260" w:id="-867394046"/>
            </w:rPr>
          </w:rPrChange>
        </w:rPr>
        <w:t>氏名・性</w:t>
      </w:r>
      <w:r w:rsidRPr="00853CB8">
        <w:rPr>
          <w:rFonts w:hint="eastAsia"/>
          <w:kern w:val="0"/>
          <w:fitText w:val="1260" w:id="-867394046"/>
          <w:rPrChange w:id="345" w:author="作成者">
            <w:rPr>
              <w:rFonts w:hint="eastAsia"/>
              <w:kern w:val="0"/>
              <w:fitText w:val="1260" w:id="-867394046"/>
            </w:rPr>
          </w:rPrChange>
        </w:rPr>
        <w:t>別</w:t>
      </w:r>
      <w:r w:rsidRPr="00853CB8">
        <w:rPr>
          <w:rFonts w:hint="eastAsia"/>
          <w:kern w:val="0"/>
          <w:rPrChange w:id="346" w:author="作成者">
            <w:rPr>
              <w:rFonts w:hint="eastAsia"/>
              <w:kern w:val="0"/>
            </w:rPr>
          </w:rPrChange>
        </w:rPr>
        <w:tab/>
      </w:r>
      <w:r w:rsidRPr="00853CB8">
        <w:rPr>
          <w:rFonts w:hint="eastAsia"/>
          <w:rPrChange w:id="347" w:author="作成者">
            <w:rPr>
              <w:rFonts w:hint="eastAsia"/>
            </w:rPr>
          </w:rPrChange>
        </w:rPr>
        <w:t xml:space="preserve">千　　葉　　太　　郎　　</w:t>
      </w:r>
      <w:r w:rsidRPr="00853CB8">
        <w:rPr>
          <w:rPrChange w:id="348" w:author="作成者">
            <w:rPr/>
          </w:rPrChange>
        </w:rPr>
        <w:fldChar w:fldCharType="begin"/>
      </w:r>
      <w:r w:rsidRPr="00853CB8">
        <w:rPr>
          <w:rPrChange w:id="349" w:author="作成者">
            <w:rPr/>
          </w:rPrChange>
        </w:rPr>
        <w:instrText xml:space="preserve"> </w:instrText>
      </w:r>
      <w:r w:rsidRPr="00853CB8">
        <w:rPr>
          <w:rFonts w:hint="eastAsia"/>
          <w:rPrChange w:id="350" w:author="作成者">
            <w:rPr>
              <w:rFonts w:hint="eastAsia"/>
            </w:rPr>
          </w:rPrChange>
        </w:rPr>
        <w:instrText>eq \o\ac(</w:instrText>
      </w:r>
      <w:r w:rsidRPr="00853CB8">
        <w:rPr>
          <w:rFonts w:hint="eastAsia"/>
          <w:position w:val="-4"/>
          <w:sz w:val="31"/>
          <w:rPrChange w:id="351" w:author="作成者">
            <w:rPr>
              <w:rFonts w:hint="eastAsia"/>
              <w:position w:val="-4"/>
              <w:sz w:val="31"/>
            </w:rPr>
          </w:rPrChange>
        </w:rPr>
        <w:instrText>○</w:instrText>
      </w:r>
      <w:r w:rsidRPr="00853CB8">
        <w:rPr>
          <w:rFonts w:hint="eastAsia"/>
          <w:rPrChange w:id="352" w:author="作成者">
            <w:rPr>
              <w:rFonts w:hint="eastAsia"/>
            </w:rPr>
          </w:rPrChange>
        </w:rPr>
        <w:instrText>,印)</w:instrText>
      </w:r>
      <w:r w:rsidRPr="00853CB8">
        <w:rPr>
          <w:rPrChange w:id="353" w:author="作成者">
            <w:rPr/>
          </w:rPrChange>
        </w:rPr>
        <w:fldChar w:fldCharType="end"/>
      </w:r>
      <w:r w:rsidRPr="00853CB8">
        <w:rPr>
          <w:rFonts w:hint="eastAsia"/>
          <w:rPrChange w:id="354" w:author="作成者">
            <w:rPr>
              <w:rFonts w:hint="eastAsia"/>
            </w:rPr>
          </w:rPrChange>
        </w:rPr>
        <w:t xml:space="preserve">　　　　　男</w:t>
      </w:r>
    </w:p>
    <w:p w:rsidR="00111A8D" w:rsidRPr="00853CB8" w:rsidRDefault="00111A8D" w:rsidP="00111A8D">
      <w:pPr>
        <w:tabs>
          <w:tab w:val="left" w:pos="2310"/>
        </w:tabs>
        <w:jc w:val="left"/>
        <w:rPr>
          <w:rPrChange w:id="355" w:author="作成者">
            <w:rPr/>
          </w:rPrChange>
        </w:rPr>
      </w:pPr>
      <w:r w:rsidRPr="00853CB8">
        <w:rPr>
          <w:rFonts w:hint="eastAsia"/>
          <w:spacing w:val="63"/>
          <w:kern w:val="0"/>
          <w:fitText w:val="1260" w:id="-867394045"/>
          <w:rPrChange w:id="356" w:author="作成者">
            <w:rPr>
              <w:rFonts w:hint="eastAsia"/>
              <w:spacing w:val="63"/>
              <w:kern w:val="0"/>
              <w:fitText w:val="1260" w:id="-867394045"/>
            </w:rPr>
          </w:rPrChange>
        </w:rPr>
        <w:t>生年月</w:t>
      </w:r>
      <w:r w:rsidRPr="00853CB8">
        <w:rPr>
          <w:rFonts w:hint="eastAsia"/>
          <w:spacing w:val="1"/>
          <w:kern w:val="0"/>
          <w:fitText w:val="1260" w:id="-867394045"/>
          <w:rPrChange w:id="357" w:author="作成者">
            <w:rPr>
              <w:rFonts w:hint="eastAsia"/>
              <w:spacing w:val="1"/>
              <w:kern w:val="0"/>
              <w:fitText w:val="1260" w:id="-867394045"/>
            </w:rPr>
          </w:rPrChange>
        </w:rPr>
        <w:t>日</w:t>
      </w:r>
      <w:r w:rsidRPr="00853CB8">
        <w:rPr>
          <w:rFonts w:hint="eastAsia"/>
          <w:rPrChange w:id="358" w:author="作成者">
            <w:rPr>
              <w:rFonts w:hint="eastAsia"/>
            </w:rPr>
          </w:rPrChange>
        </w:rPr>
        <w:tab/>
        <w:t>１９５０年５月３１日</w:t>
      </w:r>
    </w:p>
    <w:p w:rsidR="00111A8D" w:rsidRPr="00853CB8" w:rsidRDefault="00111A8D" w:rsidP="00111A8D">
      <w:pPr>
        <w:tabs>
          <w:tab w:val="left" w:pos="2310"/>
        </w:tabs>
        <w:jc w:val="left"/>
        <w:rPr>
          <w:ins w:id="359" w:author="作成者"/>
          <w:rPrChange w:id="360" w:author="作成者">
            <w:rPr>
              <w:ins w:id="361" w:author="作成者"/>
            </w:rPr>
          </w:rPrChange>
        </w:rPr>
      </w:pPr>
      <w:r w:rsidRPr="00853CB8">
        <w:rPr>
          <w:rFonts w:hint="eastAsia"/>
          <w:spacing w:val="150"/>
          <w:kern w:val="0"/>
          <w:fitText w:val="1260" w:id="-867394044"/>
          <w:rPrChange w:id="362" w:author="作成者">
            <w:rPr>
              <w:rFonts w:hint="eastAsia"/>
              <w:spacing w:val="150"/>
              <w:kern w:val="0"/>
              <w:fitText w:val="1260" w:id="-867394044"/>
            </w:rPr>
          </w:rPrChange>
        </w:rPr>
        <w:t>現住</w:t>
      </w:r>
      <w:r w:rsidRPr="00853CB8">
        <w:rPr>
          <w:rFonts w:hint="eastAsia"/>
          <w:kern w:val="0"/>
          <w:fitText w:val="1260" w:id="-867394044"/>
          <w:rPrChange w:id="363" w:author="作成者">
            <w:rPr>
              <w:rFonts w:hint="eastAsia"/>
              <w:kern w:val="0"/>
              <w:fitText w:val="1260" w:id="-867394044"/>
            </w:rPr>
          </w:rPrChange>
        </w:rPr>
        <w:t>所</w:t>
      </w:r>
      <w:r w:rsidRPr="00853CB8">
        <w:rPr>
          <w:rFonts w:hint="eastAsia"/>
          <w:rPrChange w:id="364" w:author="作成者">
            <w:rPr>
              <w:rFonts w:hint="eastAsia"/>
            </w:rPr>
          </w:rPrChange>
        </w:rPr>
        <w:tab/>
        <w:t>千葉市中央区亥鼻１－８－１</w:t>
      </w:r>
    </w:p>
    <w:p w:rsidR="00E47A73" w:rsidRPr="00853CB8" w:rsidRDefault="00E47A73" w:rsidP="00111A8D">
      <w:pPr>
        <w:tabs>
          <w:tab w:val="left" w:pos="2310"/>
        </w:tabs>
        <w:jc w:val="left"/>
        <w:rPr>
          <w:ins w:id="365" w:author="作成者"/>
          <w:rPrChange w:id="366" w:author="作成者">
            <w:rPr>
              <w:ins w:id="367" w:author="作成者"/>
            </w:rPr>
          </w:rPrChange>
        </w:rPr>
      </w:pPr>
      <w:ins w:id="368" w:author="作成者">
        <w:r w:rsidRPr="00853CB8">
          <w:rPr>
            <w:rFonts w:hint="eastAsia"/>
            <w:rPrChange w:id="369" w:author="作成者">
              <w:rPr>
                <w:rFonts w:hint="eastAsia"/>
              </w:rPr>
            </w:rPrChange>
          </w:rPr>
          <w:t>電話番号</w:t>
        </w:r>
        <w:r w:rsidRPr="00853CB8">
          <w:rPr>
            <w:rPrChange w:id="370" w:author="作成者">
              <w:rPr/>
            </w:rPrChange>
          </w:rPr>
          <w:tab/>
        </w:r>
        <w:r w:rsidRPr="00853CB8">
          <w:rPr>
            <w:rFonts w:hint="eastAsia"/>
            <w:rPrChange w:id="371" w:author="作成者">
              <w:rPr>
                <w:rFonts w:hint="eastAsia"/>
              </w:rPr>
            </w:rPrChange>
          </w:rPr>
          <w:t>０３－１１１１－１１１１</w:t>
        </w:r>
      </w:ins>
    </w:p>
    <w:p w:rsidR="00E47A73" w:rsidRPr="00853CB8" w:rsidRDefault="00E47A73" w:rsidP="00111A8D">
      <w:pPr>
        <w:tabs>
          <w:tab w:val="left" w:pos="2310"/>
        </w:tabs>
        <w:jc w:val="left"/>
        <w:rPr>
          <w:rPrChange w:id="372" w:author="作成者">
            <w:rPr/>
          </w:rPrChange>
        </w:rPr>
      </w:pPr>
      <w:ins w:id="373" w:author="作成者">
        <w:r w:rsidRPr="00853CB8">
          <w:rPr>
            <w:rFonts w:hint="eastAsia"/>
            <w:rPrChange w:id="374" w:author="作成者">
              <w:rPr>
                <w:rFonts w:hint="eastAsia"/>
              </w:rPr>
            </w:rPrChange>
          </w:rPr>
          <w:t>Eメールアドレス</w:t>
        </w:r>
        <w:r w:rsidRPr="00853CB8">
          <w:rPr>
            <w:rPrChange w:id="375" w:author="作成者">
              <w:rPr/>
            </w:rPrChange>
          </w:rPr>
          <w:tab/>
          <w:t>ChibaTaro@rirekisho.ac.jp</w:t>
        </w:r>
      </w:ins>
    </w:p>
    <w:p w:rsidR="00111A8D" w:rsidRPr="00853CB8" w:rsidRDefault="00111A8D" w:rsidP="00111A8D">
      <w:pPr>
        <w:tabs>
          <w:tab w:val="left" w:pos="2310"/>
        </w:tabs>
        <w:jc w:val="left"/>
        <w:rPr>
          <w:rPrChange w:id="376" w:author="作成者">
            <w:rPr/>
          </w:rPrChange>
        </w:rPr>
      </w:pPr>
      <w:r w:rsidRPr="00853CB8">
        <w:rPr>
          <w:rFonts w:hint="eastAsia"/>
          <w:spacing w:val="410"/>
          <w:kern w:val="0"/>
          <w:fitText w:val="1260" w:id="-867394042"/>
          <w:rPrChange w:id="377" w:author="作成者">
            <w:rPr>
              <w:rFonts w:hint="eastAsia"/>
              <w:spacing w:val="410"/>
              <w:kern w:val="0"/>
              <w:fitText w:val="1260" w:id="-867394042"/>
            </w:rPr>
          </w:rPrChange>
        </w:rPr>
        <w:t>現</w:t>
      </w:r>
      <w:r w:rsidRPr="00853CB8">
        <w:rPr>
          <w:rFonts w:hint="eastAsia"/>
          <w:kern w:val="0"/>
          <w:fitText w:val="1260" w:id="-867394042"/>
          <w:rPrChange w:id="378" w:author="作成者">
            <w:rPr>
              <w:rFonts w:hint="eastAsia"/>
              <w:kern w:val="0"/>
              <w:fitText w:val="1260" w:id="-867394042"/>
            </w:rPr>
          </w:rPrChange>
        </w:rPr>
        <w:t>職</w:t>
      </w:r>
      <w:r w:rsidRPr="00853CB8">
        <w:rPr>
          <w:rFonts w:hint="eastAsia"/>
          <w:rPrChange w:id="379" w:author="作成者">
            <w:rPr>
              <w:rFonts w:hint="eastAsia"/>
            </w:rPr>
          </w:rPrChange>
        </w:rPr>
        <w:tab/>
        <w:t>千葉大学准教授大学院医学研究院（○○学）</w:t>
      </w:r>
    </w:p>
    <w:p w:rsidR="00111A8D" w:rsidRPr="00853CB8" w:rsidRDefault="00111A8D" w:rsidP="00111A8D">
      <w:pPr>
        <w:tabs>
          <w:tab w:val="left" w:pos="2310"/>
        </w:tabs>
        <w:jc w:val="left"/>
        <w:rPr>
          <w:kern w:val="0"/>
          <w:rPrChange w:id="380" w:author="作成者">
            <w:rPr>
              <w:kern w:val="0"/>
            </w:rPr>
          </w:rPrChange>
        </w:rPr>
      </w:pPr>
    </w:p>
    <w:p w:rsidR="00111A8D" w:rsidRPr="00853CB8" w:rsidRDefault="00111A8D" w:rsidP="00111A8D">
      <w:pPr>
        <w:tabs>
          <w:tab w:val="left" w:pos="2310"/>
        </w:tabs>
        <w:jc w:val="left"/>
        <w:rPr>
          <w:rPrChange w:id="381" w:author="作成者">
            <w:rPr/>
          </w:rPrChange>
        </w:rPr>
      </w:pPr>
      <w:r w:rsidRPr="00853CB8">
        <w:rPr>
          <w:rFonts w:hint="eastAsia"/>
          <w:kern w:val="0"/>
          <w:rPrChange w:id="382" w:author="作成者">
            <w:rPr>
              <w:rFonts w:hint="eastAsia"/>
              <w:kern w:val="0"/>
            </w:rPr>
          </w:rPrChange>
        </w:rPr>
        <w:t>学歴及び職歴</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383" w:author="作成者">
            <w:rPr>
              <w:rFonts w:ascii="Century"/>
              <w:kern w:val="2"/>
              <w:sz w:val="21"/>
              <w:szCs w:val="20"/>
            </w:rPr>
          </w:rPrChange>
        </w:rPr>
      </w:pPr>
      <w:r w:rsidRPr="00853CB8">
        <w:rPr>
          <w:rFonts w:ascii="Century" w:hint="eastAsia"/>
          <w:spacing w:val="3"/>
          <w:kern w:val="0"/>
          <w:sz w:val="21"/>
          <w:szCs w:val="20"/>
          <w:fitText w:val="1575" w:id="1106954752"/>
          <w:rPrChange w:id="384" w:author="作成者">
            <w:rPr>
              <w:rFonts w:ascii="Century" w:hint="eastAsia"/>
              <w:spacing w:val="3"/>
              <w:kern w:val="0"/>
              <w:sz w:val="21"/>
              <w:szCs w:val="20"/>
              <w:fitText w:val="1575" w:id="1106954752"/>
            </w:rPr>
          </w:rPrChange>
        </w:rPr>
        <w:t>1969</w:t>
      </w:r>
      <w:r w:rsidRPr="00853CB8">
        <w:rPr>
          <w:rFonts w:ascii="Century" w:hint="eastAsia"/>
          <w:spacing w:val="3"/>
          <w:kern w:val="0"/>
          <w:sz w:val="21"/>
          <w:szCs w:val="20"/>
          <w:fitText w:val="1575" w:id="1106954752"/>
          <w:rPrChange w:id="385" w:author="作成者">
            <w:rPr>
              <w:rFonts w:ascii="Century" w:hint="eastAsia"/>
              <w:spacing w:val="3"/>
              <w:kern w:val="0"/>
              <w:sz w:val="21"/>
              <w:szCs w:val="20"/>
              <w:fitText w:val="1575" w:id="1106954752"/>
            </w:rPr>
          </w:rPrChange>
        </w:rPr>
        <w:t>年</w:t>
      </w:r>
      <w:r w:rsidRPr="00853CB8">
        <w:rPr>
          <w:rFonts w:ascii="Century" w:hint="eastAsia"/>
          <w:spacing w:val="3"/>
          <w:kern w:val="0"/>
          <w:sz w:val="21"/>
          <w:szCs w:val="20"/>
          <w:fitText w:val="1575" w:id="1106954752"/>
          <w:rPrChange w:id="386" w:author="作成者">
            <w:rPr>
              <w:rFonts w:ascii="Century" w:hint="eastAsia"/>
              <w:spacing w:val="3"/>
              <w:kern w:val="0"/>
              <w:sz w:val="21"/>
              <w:szCs w:val="20"/>
              <w:fitText w:val="1575" w:id="1106954752"/>
            </w:rPr>
          </w:rPrChange>
        </w:rPr>
        <w:t xml:space="preserve"> 4</w:t>
      </w:r>
      <w:r w:rsidRPr="00853CB8">
        <w:rPr>
          <w:rFonts w:ascii="Century" w:hint="eastAsia"/>
          <w:spacing w:val="3"/>
          <w:kern w:val="0"/>
          <w:sz w:val="21"/>
          <w:szCs w:val="20"/>
          <w:fitText w:val="1575" w:id="1106954752"/>
          <w:rPrChange w:id="387" w:author="作成者">
            <w:rPr>
              <w:rFonts w:ascii="Century" w:hint="eastAsia"/>
              <w:spacing w:val="3"/>
              <w:kern w:val="0"/>
              <w:sz w:val="21"/>
              <w:szCs w:val="20"/>
              <w:fitText w:val="1575" w:id="1106954752"/>
            </w:rPr>
          </w:rPrChange>
        </w:rPr>
        <w:t>月</w:t>
      </w:r>
      <w:r w:rsidRPr="00853CB8">
        <w:rPr>
          <w:rFonts w:ascii="Century" w:hint="eastAsia"/>
          <w:spacing w:val="3"/>
          <w:kern w:val="0"/>
          <w:sz w:val="21"/>
          <w:szCs w:val="20"/>
          <w:fitText w:val="1575" w:id="1106954752"/>
          <w:rPrChange w:id="388" w:author="作成者">
            <w:rPr>
              <w:rFonts w:ascii="Century" w:hint="eastAsia"/>
              <w:spacing w:val="3"/>
              <w:kern w:val="0"/>
              <w:sz w:val="21"/>
              <w:szCs w:val="20"/>
              <w:fitText w:val="1575" w:id="1106954752"/>
            </w:rPr>
          </w:rPrChange>
        </w:rPr>
        <w:t xml:space="preserve"> 1</w:t>
      </w:r>
      <w:r w:rsidRPr="00853CB8">
        <w:rPr>
          <w:rFonts w:ascii="Century" w:hint="eastAsia"/>
          <w:spacing w:val="-3"/>
          <w:kern w:val="0"/>
          <w:sz w:val="21"/>
          <w:szCs w:val="20"/>
          <w:fitText w:val="1575" w:id="1106954752"/>
          <w:rPrChange w:id="389" w:author="作成者">
            <w:rPr>
              <w:rFonts w:ascii="Century" w:hint="eastAsia"/>
              <w:spacing w:val="-3"/>
              <w:kern w:val="0"/>
              <w:sz w:val="21"/>
              <w:szCs w:val="20"/>
              <w:fitText w:val="1575" w:id="1106954752"/>
            </w:rPr>
          </w:rPrChange>
        </w:rPr>
        <w:t>日</w:t>
      </w:r>
      <w:r w:rsidRPr="00853CB8">
        <w:rPr>
          <w:rFonts w:ascii="Century" w:hint="eastAsia"/>
          <w:kern w:val="2"/>
          <w:sz w:val="21"/>
          <w:szCs w:val="20"/>
          <w:rPrChange w:id="390" w:author="作成者">
            <w:rPr>
              <w:rFonts w:ascii="Century" w:hint="eastAsia"/>
              <w:kern w:val="2"/>
              <w:sz w:val="21"/>
              <w:szCs w:val="20"/>
            </w:rPr>
          </w:rPrChange>
        </w:rPr>
        <w:tab/>
      </w:r>
      <w:r w:rsidRPr="00853CB8">
        <w:rPr>
          <w:rFonts w:ascii="Century" w:hint="eastAsia"/>
          <w:kern w:val="2"/>
          <w:sz w:val="21"/>
          <w:szCs w:val="20"/>
          <w:rPrChange w:id="391" w:author="作成者">
            <w:rPr>
              <w:rFonts w:ascii="Century" w:hint="eastAsia"/>
              <w:kern w:val="2"/>
              <w:sz w:val="21"/>
              <w:szCs w:val="20"/>
            </w:rPr>
          </w:rPrChange>
        </w:rPr>
        <w:t>千葉大学医学部入学</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Change w:id="392" w:author="作成者">
            <w:rPr>
              <w:rFonts w:ascii="Century"/>
              <w:kern w:val="2"/>
              <w:sz w:val="21"/>
              <w:szCs w:val="20"/>
            </w:rPr>
          </w:rPrChange>
        </w:rPr>
      </w:pPr>
      <w:r w:rsidRPr="00853CB8">
        <w:rPr>
          <w:rFonts w:ascii="Century" w:hint="eastAsia"/>
          <w:spacing w:val="2"/>
          <w:kern w:val="0"/>
          <w:sz w:val="21"/>
          <w:szCs w:val="20"/>
          <w:fitText w:val="1575" w:id="1106954753"/>
          <w:rPrChange w:id="393" w:author="作成者">
            <w:rPr>
              <w:rFonts w:ascii="Century" w:hint="eastAsia"/>
              <w:spacing w:val="2"/>
              <w:kern w:val="0"/>
              <w:sz w:val="21"/>
              <w:szCs w:val="20"/>
              <w:fitText w:val="1575" w:id="1106954753"/>
            </w:rPr>
          </w:rPrChange>
        </w:rPr>
        <w:t>1975</w:t>
      </w:r>
      <w:r w:rsidRPr="00853CB8">
        <w:rPr>
          <w:rFonts w:ascii="Century" w:hint="eastAsia"/>
          <w:spacing w:val="2"/>
          <w:kern w:val="0"/>
          <w:sz w:val="21"/>
          <w:szCs w:val="20"/>
          <w:fitText w:val="1575" w:id="1106954753"/>
          <w:rPrChange w:id="394" w:author="作成者">
            <w:rPr>
              <w:rFonts w:ascii="Century" w:hint="eastAsia"/>
              <w:spacing w:val="2"/>
              <w:kern w:val="0"/>
              <w:sz w:val="21"/>
              <w:szCs w:val="20"/>
              <w:fitText w:val="1575" w:id="1106954753"/>
            </w:rPr>
          </w:rPrChange>
        </w:rPr>
        <w:t>年</w:t>
      </w:r>
      <w:r w:rsidRPr="00853CB8">
        <w:rPr>
          <w:rFonts w:ascii="Century" w:hint="eastAsia"/>
          <w:spacing w:val="2"/>
          <w:kern w:val="0"/>
          <w:sz w:val="21"/>
          <w:szCs w:val="20"/>
          <w:fitText w:val="1575" w:id="1106954753"/>
          <w:rPrChange w:id="395" w:author="作成者">
            <w:rPr>
              <w:rFonts w:ascii="Century" w:hint="eastAsia"/>
              <w:spacing w:val="2"/>
              <w:kern w:val="0"/>
              <w:sz w:val="21"/>
              <w:szCs w:val="20"/>
              <w:fitText w:val="1575" w:id="1106954753"/>
            </w:rPr>
          </w:rPrChange>
        </w:rPr>
        <w:t xml:space="preserve"> 3</w:t>
      </w:r>
      <w:r w:rsidRPr="00853CB8">
        <w:rPr>
          <w:rFonts w:ascii="Century" w:hint="eastAsia"/>
          <w:spacing w:val="2"/>
          <w:kern w:val="0"/>
          <w:sz w:val="21"/>
          <w:szCs w:val="20"/>
          <w:fitText w:val="1575" w:id="1106954753"/>
          <w:rPrChange w:id="396" w:author="作成者">
            <w:rPr>
              <w:rFonts w:ascii="Century" w:hint="eastAsia"/>
              <w:spacing w:val="2"/>
              <w:kern w:val="0"/>
              <w:sz w:val="21"/>
              <w:szCs w:val="20"/>
              <w:fitText w:val="1575" w:id="1106954753"/>
            </w:rPr>
          </w:rPrChange>
        </w:rPr>
        <w:t>月</w:t>
      </w:r>
      <w:r w:rsidRPr="00853CB8">
        <w:rPr>
          <w:rFonts w:ascii="Century" w:hint="eastAsia"/>
          <w:spacing w:val="2"/>
          <w:kern w:val="0"/>
          <w:sz w:val="21"/>
          <w:szCs w:val="20"/>
          <w:fitText w:val="1575" w:id="1106954753"/>
          <w:rPrChange w:id="397" w:author="作成者">
            <w:rPr>
              <w:rFonts w:ascii="Century" w:hint="eastAsia"/>
              <w:spacing w:val="2"/>
              <w:kern w:val="0"/>
              <w:sz w:val="21"/>
              <w:szCs w:val="20"/>
              <w:fitText w:val="1575" w:id="1106954753"/>
            </w:rPr>
          </w:rPrChange>
        </w:rPr>
        <w:t>23</w:t>
      </w:r>
      <w:r w:rsidRPr="00853CB8">
        <w:rPr>
          <w:rFonts w:ascii="Century" w:hint="eastAsia"/>
          <w:spacing w:val="-1"/>
          <w:kern w:val="0"/>
          <w:sz w:val="21"/>
          <w:szCs w:val="20"/>
          <w:fitText w:val="1575" w:id="1106954753"/>
          <w:rPrChange w:id="398" w:author="作成者">
            <w:rPr>
              <w:rFonts w:ascii="Century" w:hint="eastAsia"/>
              <w:spacing w:val="-1"/>
              <w:kern w:val="0"/>
              <w:sz w:val="21"/>
              <w:szCs w:val="20"/>
              <w:fitText w:val="1575" w:id="1106954753"/>
            </w:rPr>
          </w:rPrChange>
        </w:rPr>
        <w:t>日</w:t>
      </w:r>
      <w:r w:rsidRPr="00853CB8">
        <w:rPr>
          <w:rFonts w:ascii="Century" w:hint="eastAsia"/>
          <w:kern w:val="2"/>
          <w:sz w:val="21"/>
          <w:szCs w:val="20"/>
          <w:rPrChange w:id="399" w:author="作成者">
            <w:rPr>
              <w:rFonts w:ascii="Century" w:hint="eastAsia"/>
              <w:kern w:val="2"/>
              <w:sz w:val="21"/>
              <w:szCs w:val="20"/>
            </w:rPr>
          </w:rPrChange>
        </w:rPr>
        <w:tab/>
      </w:r>
      <w:r w:rsidRPr="00853CB8">
        <w:rPr>
          <w:rFonts w:ascii="Century" w:hint="eastAsia"/>
          <w:kern w:val="2"/>
          <w:sz w:val="21"/>
          <w:szCs w:val="20"/>
          <w:rPrChange w:id="400" w:author="作成者">
            <w:rPr>
              <w:rFonts w:ascii="Century" w:hint="eastAsia"/>
              <w:kern w:val="2"/>
              <w:sz w:val="21"/>
              <w:szCs w:val="20"/>
            </w:rPr>
          </w:rPrChange>
        </w:rPr>
        <w:t>千葉大学医学部卒業</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01" w:author="作成者">
            <w:rPr>
              <w:rFonts w:ascii="Century"/>
              <w:kern w:val="2"/>
              <w:sz w:val="21"/>
              <w:szCs w:val="20"/>
            </w:rPr>
          </w:rPrChange>
        </w:rPr>
      </w:pPr>
      <w:r w:rsidRPr="00853CB8">
        <w:rPr>
          <w:rFonts w:ascii="Century" w:hint="eastAsia"/>
          <w:spacing w:val="3"/>
          <w:kern w:val="0"/>
          <w:sz w:val="21"/>
          <w:szCs w:val="20"/>
          <w:fitText w:val="1575" w:id="1106954754"/>
          <w:rPrChange w:id="402" w:author="作成者">
            <w:rPr>
              <w:rFonts w:ascii="Century" w:hint="eastAsia"/>
              <w:spacing w:val="3"/>
              <w:kern w:val="0"/>
              <w:sz w:val="21"/>
              <w:szCs w:val="20"/>
              <w:fitText w:val="1575" w:id="1106954754"/>
            </w:rPr>
          </w:rPrChange>
        </w:rPr>
        <w:t>1975</w:t>
      </w:r>
      <w:r w:rsidRPr="00853CB8">
        <w:rPr>
          <w:rFonts w:ascii="Century" w:hint="eastAsia"/>
          <w:spacing w:val="3"/>
          <w:kern w:val="0"/>
          <w:sz w:val="21"/>
          <w:szCs w:val="20"/>
          <w:fitText w:val="1575" w:id="1106954754"/>
          <w:rPrChange w:id="403" w:author="作成者">
            <w:rPr>
              <w:rFonts w:ascii="Century" w:hint="eastAsia"/>
              <w:spacing w:val="3"/>
              <w:kern w:val="0"/>
              <w:sz w:val="21"/>
              <w:szCs w:val="20"/>
              <w:fitText w:val="1575" w:id="1106954754"/>
            </w:rPr>
          </w:rPrChange>
        </w:rPr>
        <w:t>年</w:t>
      </w:r>
      <w:r w:rsidRPr="00853CB8">
        <w:rPr>
          <w:rFonts w:ascii="Century" w:hint="eastAsia"/>
          <w:spacing w:val="3"/>
          <w:kern w:val="0"/>
          <w:sz w:val="21"/>
          <w:szCs w:val="20"/>
          <w:fitText w:val="1575" w:id="1106954754"/>
          <w:rPrChange w:id="404" w:author="作成者">
            <w:rPr>
              <w:rFonts w:ascii="Century" w:hint="eastAsia"/>
              <w:spacing w:val="3"/>
              <w:kern w:val="0"/>
              <w:sz w:val="21"/>
              <w:szCs w:val="20"/>
              <w:fitText w:val="1575" w:id="1106954754"/>
            </w:rPr>
          </w:rPrChange>
        </w:rPr>
        <w:t xml:space="preserve"> 6</w:t>
      </w:r>
      <w:r w:rsidRPr="00853CB8">
        <w:rPr>
          <w:rFonts w:ascii="Century" w:hint="eastAsia"/>
          <w:spacing w:val="3"/>
          <w:kern w:val="0"/>
          <w:sz w:val="21"/>
          <w:szCs w:val="20"/>
          <w:fitText w:val="1575" w:id="1106954754"/>
          <w:rPrChange w:id="405" w:author="作成者">
            <w:rPr>
              <w:rFonts w:ascii="Century" w:hint="eastAsia"/>
              <w:spacing w:val="3"/>
              <w:kern w:val="0"/>
              <w:sz w:val="21"/>
              <w:szCs w:val="20"/>
              <w:fitText w:val="1575" w:id="1106954754"/>
            </w:rPr>
          </w:rPrChange>
        </w:rPr>
        <w:t>月</w:t>
      </w:r>
      <w:r w:rsidRPr="00853CB8">
        <w:rPr>
          <w:rFonts w:ascii="Century" w:hint="eastAsia"/>
          <w:spacing w:val="3"/>
          <w:kern w:val="0"/>
          <w:sz w:val="21"/>
          <w:szCs w:val="20"/>
          <w:fitText w:val="1575" w:id="1106954754"/>
          <w:rPrChange w:id="406" w:author="作成者">
            <w:rPr>
              <w:rFonts w:ascii="Century" w:hint="eastAsia"/>
              <w:spacing w:val="3"/>
              <w:kern w:val="0"/>
              <w:sz w:val="21"/>
              <w:szCs w:val="20"/>
              <w:fitText w:val="1575" w:id="1106954754"/>
            </w:rPr>
          </w:rPrChange>
        </w:rPr>
        <w:t xml:space="preserve"> 1</w:t>
      </w:r>
      <w:r w:rsidRPr="00853CB8">
        <w:rPr>
          <w:rFonts w:ascii="Century" w:hint="eastAsia"/>
          <w:spacing w:val="-3"/>
          <w:kern w:val="0"/>
          <w:sz w:val="21"/>
          <w:szCs w:val="20"/>
          <w:fitText w:val="1575" w:id="1106954754"/>
          <w:rPrChange w:id="407" w:author="作成者">
            <w:rPr>
              <w:rFonts w:ascii="Century" w:hint="eastAsia"/>
              <w:spacing w:val="-3"/>
              <w:kern w:val="0"/>
              <w:sz w:val="21"/>
              <w:szCs w:val="20"/>
              <w:fitText w:val="1575" w:id="1106954754"/>
            </w:rPr>
          </w:rPrChange>
        </w:rPr>
        <w:t>日</w:t>
      </w:r>
      <w:r w:rsidRPr="00853CB8">
        <w:rPr>
          <w:rFonts w:ascii="Century" w:hint="eastAsia"/>
          <w:kern w:val="2"/>
          <w:sz w:val="21"/>
          <w:szCs w:val="20"/>
          <w:rPrChange w:id="408" w:author="作成者">
            <w:rPr>
              <w:rFonts w:ascii="Century" w:hint="eastAsia"/>
              <w:kern w:val="2"/>
              <w:sz w:val="21"/>
              <w:szCs w:val="20"/>
            </w:rPr>
          </w:rPrChange>
        </w:rPr>
        <w:tab/>
      </w:r>
      <w:r w:rsidR="00651577" w:rsidRPr="00853CB8">
        <w:rPr>
          <w:rFonts w:ascii="Century" w:hint="eastAsia"/>
          <w:kern w:val="2"/>
          <w:sz w:val="21"/>
          <w:szCs w:val="20"/>
          <w:rPrChange w:id="409" w:author="作成者">
            <w:rPr>
              <w:rFonts w:ascii="Century" w:hint="eastAsia"/>
              <w:kern w:val="2"/>
              <w:sz w:val="21"/>
              <w:szCs w:val="20"/>
            </w:rPr>
          </w:rPrChange>
        </w:rPr>
        <w:t>医員（研修医）</w:t>
      </w:r>
      <w:r w:rsidR="00651577" w:rsidRPr="00853CB8">
        <w:rPr>
          <w:rFonts w:ascii="Century" w:hint="eastAsia"/>
          <w:kern w:val="2"/>
          <w:sz w:val="21"/>
          <w:szCs w:val="20"/>
          <w:rPrChange w:id="410" w:author="作成者">
            <w:rPr>
              <w:rFonts w:ascii="Century" w:hint="eastAsia"/>
              <w:kern w:val="2"/>
              <w:sz w:val="21"/>
              <w:szCs w:val="20"/>
            </w:rPr>
          </w:rPrChange>
        </w:rPr>
        <w:t>(</w:t>
      </w:r>
      <w:r w:rsidR="00651577" w:rsidRPr="00853CB8">
        <w:rPr>
          <w:rFonts w:ascii="Century" w:hint="eastAsia"/>
          <w:kern w:val="2"/>
          <w:sz w:val="21"/>
          <w:szCs w:val="20"/>
          <w:rPrChange w:id="411" w:author="作成者">
            <w:rPr>
              <w:rFonts w:ascii="Century" w:hint="eastAsia"/>
              <w:kern w:val="2"/>
              <w:sz w:val="21"/>
              <w:szCs w:val="20"/>
            </w:rPr>
          </w:rPrChange>
        </w:rPr>
        <w:t>千葉大学医学部附属病院○○科）</w:t>
      </w:r>
      <w:r w:rsidR="00651577" w:rsidRPr="00853CB8">
        <w:rPr>
          <w:rFonts w:ascii="Century" w:hint="eastAsia"/>
          <w:kern w:val="2"/>
          <w:sz w:val="21"/>
          <w:szCs w:val="20"/>
          <w:rPrChange w:id="412" w:author="作成者">
            <w:rPr>
              <w:rFonts w:ascii="Century" w:hint="eastAsia"/>
              <w:kern w:val="2"/>
              <w:sz w:val="21"/>
              <w:szCs w:val="20"/>
            </w:rPr>
          </w:rPrChange>
        </w:rPr>
        <w:t>(</w:t>
      </w:r>
      <w:r w:rsidRPr="00853CB8">
        <w:rPr>
          <w:rFonts w:ascii="Century" w:hint="eastAsia"/>
          <w:kern w:val="2"/>
          <w:sz w:val="21"/>
          <w:szCs w:val="20"/>
          <w:rPrChange w:id="413" w:author="作成者">
            <w:rPr>
              <w:rFonts w:ascii="Century" w:hint="eastAsia"/>
              <w:kern w:val="2"/>
              <w:sz w:val="21"/>
              <w:szCs w:val="20"/>
            </w:rPr>
          </w:rPrChange>
        </w:rPr>
        <w:t>1976</w:t>
      </w:r>
      <w:r w:rsidRPr="00853CB8">
        <w:rPr>
          <w:rFonts w:ascii="Century" w:hint="eastAsia"/>
          <w:kern w:val="2"/>
          <w:sz w:val="21"/>
          <w:szCs w:val="20"/>
          <w:rPrChange w:id="414" w:author="作成者">
            <w:rPr>
              <w:rFonts w:ascii="Century" w:hint="eastAsia"/>
              <w:kern w:val="2"/>
              <w:sz w:val="21"/>
              <w:szCs w:val="20"/>
            </w:rPr>
          </w:rPrChange>
        </w:rPr>
        <w:t>年</w:t>
      </w:r>
      <w:r w:rsidRPr="00853CB8">
        <w:rPr>
          <w:rFonts w:ascii="Century" w:hint="eastAsia"/>
          <w:kern w:val="2"/>
          <w:sz w:val="21"/>
          <w:szCs w:val="20"/>
          <w:rPrChange w:id="415" w:author="作成者">
            <w:rPr>
              <w:rFonts w:ascii="Century" w:hint="eastAsia"/>
              <w:kern w:val="2"/>
              <w:sz w:val="21"/>
              <w:szCs w:val="20"/>
            </w:rPr>
          </w:rPrChange>
        </w:rPr>
        <w:t xml:space="preserve"> 3</w:t>
      </w:r>
      <w:r w:rsidRPr="00853CB8">
        <w:rPr>
          <w:rFonts w:ascii="Century" w:hint="eastAsia"/>
          <w:kern w:val="2"/>
          <w:sz w:val="21"/>
          <w:szCs w:val="20"/>
          <w:rPrChange w:id="416" w:author="作成者">
            <w:rPr>
              <w:rFonts w:ascii="Century" w:hint="eastAsia"/>
              <w:kern w:val="2"/>
              <w:sz w:val="21"/>
              <w:szCs w:val="20"/>
            </w:rPr>
          </w:rPrChange>
        </w:rPr>
        <w:t>月</w:t>
      </w:r>
      <w:r w:rsidRPr="00853CB8">
        <w:rPr>
          <w:rFonts w:ascii="Century" w:hint="eastAsia"/>
          <w:kern w:val="2"/>
          <w:sz w:val="21"/>
          <w:szCs w:val="20"/>
          <w:rPrChange w:id="417" w:author="作成者">
            <w:rPr>
              <w:rFonts w:ascii="Century" w:hint="eastAsia"/>
              <w:kern w:val="2"/>
              <w:sz w:val="21"/>
              <w:szCs w:val="20"/>
            </w:rPr>
          </w:rPrChange>
        </w:rPr>
        <w:t>30</w:t>
      </w:r>
      <w:r w:rsidR="00651577" w:rsidRPr="00853CB8">
        <w:rPr>
          <w:rFonts w:ascii="Century" w:hint="eastAsia"/>
          <w:kern w:val="2"/>
          <w:sz w:val="21"/>
          <w:szCs w:val="20"/>
          <w:rPrChange w:id="418" w:author="作成者">
            <w:rPr>
              <w:rFonts w:ascii="Century" w:hint="eastAsia"/>
              <w:kern w:val="2"/>
              <w:sz w:val="21"/>
              <w:szCs w:val="20"/>
            </w:rPr>
          </w:rPrChange>
        </w:rPr>
        <w:t>日まで</w:t>
      </w:r>
      <w:r w:rsidR="00651577" w:rsidRPr="00853CB8">
        <w:rPr>
          <w:rFonts w:ascii="Century" w:hint="eastAsia"/>
          <w:kern w:val="2"/>
          <w:sz w:val="21"/>
          <w:szCs w:val="20"/>
          <w:rPrChange w:id="419" w:author="作成者">
            <w:rPr>
              <w:rFonts w:ascii="Century" w:hint="eastAsia"/>
              <w:kern w:val="2"/>
              <w:sz w:val="21"/>
              <w:szCs w:val="20"/>
            </w:rPr>
          </w:rPrChange>
        </w:rPr>
        <w:t>)</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20" w:author="作成者">
            <w:rPr>
              <w:rFonts w:ascii="Century"/>
              <w:kern w:val="2"/>
              <w:sz w:val="21"/>
              <w:szCs w:val="20"/>
            </w:rPr>
          </w:rPrChange>
        </w:rPr>
      </w:pPr>
      <w:r w:rsidRPr="00853CB8">
        <w:rPr>
          <w:rFonts w:ascii="Century" w:hint="eastAsia"/>
          <w:spacing w:val="3"/>
          <w:kern w:val="0"/>
          <w:sz w:val="21"/>
          <w:szCs w:val="20"/>
          <w:fitText w:val="1575" w:id="1106954755"/>
          <w:rPrChange w:id="421" w:author="作成者">
            <w:rPr>
              <w:rFonts w:ascii="Century" w:hint="eastAsia"/>
              <w:spacing w:val="3"/>
              <w:kern w:val="0"/>
              <w:sz w:val="21"/>
              <w:szCs w:val="20"/>
              <w:fitText w:val="1575" w:id="1106954755"/>
            </w:rPr>
          </w:rPrChange>
        </w:rPr>
        <w:t>1976</w:t>
      </w:r>
      <w:r w:rsidRPr="00853CB8">
        <w:rPr>
          <w:rFonts w:ascii="Century" w:hint="eastAsia"/>
          <w:spacing w:val="3"/>
          <w:kern w:val="0"/>
          <w:sz w:val="21"/>
          <w:szCs w:val="20"/>
          <w:fitText w:val="1575" w:id="1106954755"/>
          <w:rPrChange w:id="422" w:author="作成者">
            <w:rPr>
              <w:rFonts w:ascii="Century" w:hint="eastAsia"/>
              <w:spacing w:val="3"/>
              <w:kern w:val="0"/>
              <w:sz w:val="21"/>
              <w:szCs w:val="20"/>
              <w:fitText w:val="1575" w:id="1106954755"/>
            </w:rPr>
          </w:rPrChange>
        </w:rPr>
        <w:t>年</w:t>
      </w:r>
      <w:r w:rsidRPr="00853CB8">
        <w:rPr>
          <w:rFonts w:ascii="Century" w:hint="eastAsia"/>
          <w:spacing w:val="3"/>
          <w:kern w:val="0"/>
          <w:sz w:val="21"/>
          <w:szCs w:val="20"/>
          <w:fitText w:val="1575" w:id="1106954755"/>
          <w:rPrChange w:id="423" w:author="作成者">
            <w:rPr>
              <w:rFonts w:ascii="Century" w:hint="eastAsia"/>
              <w:spacing w:val="3"/>
              <w:kern w:val="0"/>
              <w:sz w:val="21"/>
              <w:szCs w:val="20"/>
              <w:fitText w:val="1575" w:id="1106954755"/>
            </w:rPr>
          </w:rPrChange>
        </w:rPr>
        <w:t xml:space="preserve"> 4</w:t>
      </w:r>
      <w:r w:rsidRPr="00853CB8">
        <w:rPr>
          <w:rFonts w:ascii="Century" w:hint="eastAsia"/>
          <w:spacing w:val="3"/>
          <w:kern w:val="0"/>
          <w:sz w:val="21"/>
          <w:szCs w:val="20"/>
          <w:fitText w:val="1575" w:id="1106954755"/>
          <w:rPrChange w:id="424" w:author="作成者">
            <w:rPr>
              <w:rFonts w:ascii="Century" w:hint="eastAsia"/>
              <w:spacing w:val="3"/>
              <w:kern w:val="0"/>
              <w:sz w:val="21"/>
              <w:szCs w:val="20"/>
              <w:fitText w:val="1575" w:id="1106954755"/>
            </w:rPr>
          </w:rPrChange>
        </w:rPr>
        <w:t>月</w:t>
      </w:r>
      <w:r w:rsidRPr="00853CB8">
        <w:rPr>
          <w:rFonts w:ascii="Century" w:hint="eastAsia"/>
          <w:spacing w:val="3"/>
          <w:kern w:val="0"/>
          <w:sz w:val="21"/>
          <w:szCs w:val="20"/>
          <w:fitText w:val="1575" w:id="1106954755"/>
          <w:rPrChange w:id="425" w:author="作成者">
            <w:rPr>
              <w:rFonts w:ascii="Century" w:hint="eastAsia"/>
              <w:spacing w:val="3"/>
              <w:kern w:val="0"/>
              <w:sz w:val="21"/>
              <w:szCs w:val="20"/>
              <w:fitText w:val="1575" w:id="1106954755"/>
            </w:rPr>
          </w:rPrChange>
        </w:rPr>
        <w:t xml:space="preserve"> 1</w:t>
      </w:r>
      <w:r w:rsidRPr="00853CB8">
        <w:rPr>
          <w:rFonts w:ascii="Century" w:hint="eastAsia"/>
          <w:spacing w:val="-3"/>
          <w:kern w:val="0"/>
          <w:sz w:val="21"/>
          <w:szCs w:val="20"/>
          <w:fitText w:val="1575" w:id="1106954755"/>
          <w:rPrChange w:id="426" w:author="作成者">
            <w:rPr>
              <w:rFonts w:ascii="Century" w:hint="eastAsia"/>
              <w:spacing w:val="-3"/>
              <w:kern w:val="0"/>
              <w:sz w:val="21"/>
              <w:szCs w:val="20"/>
              <w:fitText w:val="1575" w:id="1106954755"/>
            </w:rPr>
          </w:rPrChange>
        </w:rPr>
        <w:t>日</w:t>
      </w:r>
      <w:r w:rsidRPr="00853CB8">
        <w:rPr>
          <w:rFonts w:ascii="Century" w:hint="eastAsia"/>
          <w:kern w:val="2"/>
          <w:sz w:val="21"/>
          <w:szCs w:val="20"/>
          <w:rPrChange w:id="427" w:author="作成者">
            <w:rPr>
              <w:rFonts w:ascii="Century" w:hint="eastAsia"/>
              <w:kern w:val="2"/>
              <w:sz w:val="21"/>
              <w:szCs w:val="20"/>
            </w:rPr>
          </w:rPrChange>
        </w:rPr>
        <w:tab/>
      </w:r>
      <w:r w:rsidRPr="00853CB8">
        <w:rPr>
          <w:rFonts w:ascii="Century" w:hint="eastAsia"/>
          <w:kern w:val="2"/>
          <w:sz w:val="21"/>
          <w:szCs w:val="20"/>
          <w:rPrChange w:id="428" w:author="作成者">
            <w:rPr>
              <w:rFonts w:ascii="Century" w:hint="eastAsia"/>
              <w:kern w:val="2"/>
              <w:sz w:val="21"/>
              <w:szCs w:val="20"/>
            </w:rPr>
          </w:rPrChange>
        </w:rPr>
        <w:t>千葉大学大学院医学研究科博士課程（○○系）入学</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Change w:id="429" w:author="作成者">
            <w:rPr>
              <w:rFonts w:ascii="Century"/>
              <w:kern w:val="2"/>
              <w:sz w:val="21"/>
              <w:szCs w:val="20"/>
            </w:rPr>
          </w:rPrChange>
        </w:rPr>
      </w:pPr>
      <w:r w:rsidRPr="00853CB8">
        <w:rPr>
          <w:rFonts w:ascii="Century" w:hint="eastAsia"/>
          <w:spacing w:val="2"/>
          <w:kern w:val="0"/>
          <w:sz w:val="21"/>
          <w:szCs w:val="20"/>
          <w:fitText w:val="1575" w:id="1106954756"/>
          <w:rPrChange w:id="430" w:author="作成者">
            <w:rPr>
              <w:rFonts w:ascii="Century" w:hint="eastAsia"/>
              <w:spacing w:val="2"/>
              <w:kern w:val="0"/>
              <w:sz w:val="21"/>
              <w:szCs w:val="20"/>
              <w:fitText w:val="1575" w:id="1106954756"/>
            </w:rPr>
          </w:rPrChange>
        </w:rPr>
        <w:t>1980</w:t>
      </w:r>
      <w:r w:rsidRPr="00853CB8">
        <w:rPr>
          <w:rFonts w:ascii="Century" w:hint="eastAsia"/>
          <w:spacing w:val="2"/>
          <w:kern w:val="0"/>
          <w:sz w:val="21"/>
          <w:szCs w:val="20"/>
          <w:fitText w:val="1575" w:id="1106954756"/>
          <w:rPrChange w:id="431" w:author="作成者">
            <w:rPr>
              <w:rFonts w:ascii="Century" w:hint="eastAsia"/>
              <w:spacing w:val="2"/>
              <w:kern w:val="0"/>
              <w:sz w:val="21"/>
              <w:szCs w:val="20"/>
              <w:fitText w:val="1575" w:id="1106954756"/>
            </w:rPr>
          </w:rPrChange>
        </w:rPr>
        <w:t>年</w:t>
      </w:r>
      <w:r w:rsidRPr="00853CB8">
        <w:rPr>
          <w:rFonts w:ascii="Century" w:hint="eastAsia"/>
          <w:spacing w:val="2"/>
          <w:kern w:val="0"/>
          <w:sz w:val="21"/>
          <w:szCs w:val="20"/>
          <w:fitText w:val="1575" w:id="1106954756"/>
          <w:rPrChange w:id="432" w:author="作成者">
            <w:rPr>
              <w:rFonts w:ascii="Century" w:hint="eastAsia"/>
              <w:spacing w:val="2"/>
              <w:kern w:val="0"/>
              <w:sz w:val="21"/>
              <w:szCs w:val="20"/>
              <w:fitText w:val="1575" w:id="1106954756"/>
            </w:rPr>
          </w:rPrChange>
        </w:rPr>
        <w:t xml:space="preserve"> 3</w:t>
      </w:r>
      <w:r w:rsidRPr="00853CB8">
        <w:rPr>
          <w:rFonts w:ascii="Century" w:hint="eastAsia"/>
          <w:spacing w:val="2"/>
          <w:kern w:val="0"/>
          <w:sz w:val="21"/>
          <w:szCs w:val="20"/>
          <w:fitText w:val="1575" w:id="1106954756"/>
          <w:rPrChange w:id="433" w:author="作成者">
            <w:rPr>
              <w:rFonts w:ascii="Century" w:hint="eastAsia"/>
              <w:spacing w:val="2"/>
              <w:kern w:val="0"/>
              <w:sz w:val="21"/>
              <w:szCs w:val="20"/>
              <w:fitText w:val="1575" w:id="1106954756"/>
            </w:rPr>
          </w:rPrChange>
        </w:rPr>
        <w:t>月</w:t>
      </w:r>
      <w:r w:rsidRPr="00853CB8">
        <w:rPr>
          <w:rFonts w:ascii="Century" w:hint="eastAsia"/>
          <w:spacing w:val="2"/>
          <w:kern w:val="0"/>
          <w:sz w:val="21"/>
          <w:szCs w:val="20"/>
          <w:fitText w:val="1575" w:id="1106954756"/>
          <w:rPrChange w:id="434" w:author="作成者">
            <w:rPr>
              <w:rFonts w:ascii="Century" w:hint="eastAsia"/>
              <w:spacing w:val="2"/>
              <w:kern w:val="0"/>
              <w:sz w:val="21"/>
              <w:szCs w:val="20"/>
              <w:fitText w:val="1575" w:id="1106954756"/>
            </w:rPr>
          </w:rPrChange>
        </w:rPr>
        <w:t>25</w:t>
      </w:r>
      <w:r w:rsidRPr="00853CB8">
        <w:rPr>
          <w:rFonts w:ascii="Century" w:hint="eastAsia"/>
          <w:spacing w:val="2"/>
          <w:kern w:val="0"/>
          <w:sz w:val="21"/>
          <w:szCs w:val="20"/>
          <w:fitText w:val="1575" w:id="1106954756"/>
          <w:rPrChange w:id="435" w:author="作成者">
            <w:rPr>
              <w:rFonts w:ascii="Century" w:hint="eastAsia"/>
              <w:spacing w:val="2"/>
              <w:kern w:val="0"/>
              <w:sz w:val="21"/>
              <w:szCs w:val="20"/>
              <w:fitText w:val="1575" w:id="1106954756"/>
            </w:rPr>
          </w:rPrChange>
        </w:rPr>
        <w:t>日</w:t>
      </w:r>
      <w:r w:rsidRPr="00853CB8">
        <w:rPr>
          <w:rFonts w:ascii="Century" w:hint="eastAsia"/>
          <w:kern w:val="2"/>
          <w:sz w:val="21"/>
          <w:szCs w:val="20"/>
          <w:rPrChange w:id="436" w:author="作成者">
            <w:rPr>
              <w:rFonts w:ascii="Century" w:hint="eastAsia"/>
              <w:kern w:val="2"/>
              <w:sz w:val="21"/>
              <w:szCs w:val="20"/>
            </w:rPr>
          </w:rPrChange>
        </w:rPr>
        <w:tab/>
      </w:r>
      <w:r w:rsidRPr="00853CB8">
        <w:rPr>
          <w:rFonts w:ascii="Century" w:hint="eastAsia"/>
          <w:kern w:val="2"/>
          <w:sz w:val="21"/>
          <w:szCs w:val="20"/>
          <w:rPrChange w:id="437" w:author="作成者">
            <w:rPr>
              <w:rFonts w:ascii="Century" w:hint="eastAsia"/>
              <w:kern w:val="2"/>
              <w:sz w:val="21"/>
              <w:szCs w:val="20"/>
            </w:rPr>
          </w:rPrChange>
        </w:rPr>
        <w:t>千葉大学大学院医学研究科博士課程（○○系）修了</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38" w:author="作成者">
            <w:rPr>
              <w:rFonts w:ascii="Century"/>
              <w:kern w:val="2"/>
              <w:sz w:val="21"/>
              <w:szCs w:val="20"/>
            </w:rPr>
          </w:rPrChange>
        </w:rPr>
      </w:pPr>
      <w:r w:rsidRPr="00853CB8">
        <w:rPr>
          <w:rFonts w:ascii="Century" w:hint="eastAsia"/>
          <w:spacing w:val="3"/>
          <w:kern w:val="0"/>
          <w:sz w:val="21"/>
          <w:szCs w:val="20"/>
          <w:fitText w:val="1575" w:id="1106954757"/>
          <w:rPrChange w:id="439" w:author="作成者">
            <w:rPr>
              <w:rFonts w:ascii="Century" w:hint="eastAsia"/>
              <w:spacing w:val="3"/>
              <w:kern w:val="0"/>
              <w:sz w:val="21"/>
              <w:szCs w:val="20"/>
              <w:fitText w:val="1575" w:id="1106954757"/>
            </w:rPr>
          </w:rPrChange>
        </w:rPr>
        <w:t>1980</w:t>
      </w:r>
      <w:r w:rsidRPr="00853CB8">
        <w:rPr>
          <w:rFonts w:ascii="Century" w:hint="eastAsia"/>
          <w:spacing w:val="3"/>
          <w:kern w:val="0"/>
          <w:sz w:val="21"/>
          <w:szCs w:val="20"/>
          <w:fitText w:val="1575" w:id="1106954757"/>
          <w:rPrChange w:id="440" w:author="作成者">
            <w:rPr>
              <w:rFonts w:ascii="Century" w:hint="eastAsia"/>
              <w:spacing w:val="3"/>
              <w:kern w:val="0"/>
              <w:sz w:val="21"/>
              <w:szCs w:val="20"/>
              <w:fitText w:val="1575" w:id="1106954757"/>
            </w:rPr>
          </w:rPrChange>
        </w:rPr>
        <w:t>年</w:t>
      </w:r>
      <w:r w:rsidRPr="00853CB8">
        <w:rPr>
          <w:rFonts w:ascii="Century" w:hint="eastAsia"/>
          <w:spacing w:val="3"/>
          <w:kern w:val="0"/>
          <w:sz w:val="21"/>
          <w:szCs w:val="20"/>
          <w:fitText w:val="1575" w:id="1106954757"/>
          <w:rPrChange w:id="441" w:author="作成者">
            <w:rPr>
              <w:rFonts w:ascii="Century" w:hint="eastAsia"/>
              <w:spacing w:val="3"/>
              <w:kern w:val="0"/>
              <w:sz w:val="21"/>
              <w:szCs w:val="20"/>
              <w:fitText w:val="1575" w:id="1106954757"/>
            </w:rPr>
          </w:rPrChange>
        </w:rPr>
        <w:t xml:space="preserve"> 4</w:t>
      </w:r>
      <w:r w:rsidRPr="00853CB8">
        <w:rPr>
          <w:rFonts w:ascii="Century" w:hint="eastAsia"/>
          <w:spacing w:val="3"/>
          <w:kern w:val="0"/>
          <w:sz w:val="21"/>
          <w:szCs w:val="20"/>
          <w:fitText w:val="1575" w:id="1106954757"/>
          <w:rPrChange w:id="442" w:author="作成者">
            <w:rPr>
              <w:rFonts w:ascii="Century" w:hint="eastAsia"/>
              <w:spacing w:val="3"/>
              <w:kern w:val="0"/>
              <w:sz w:val="21"/>
              <w:szCs w:val="20"/>
              <w:fitText w:val="1575" w:id="1106954757"/>
            </w:rPr>
          </w:rPrChange>
        </w:rPr>
        <w:t>月</w:t>
      </w:r>
      <w:r w:rsidRPr="00853CB8">
        <w:rPr>
          <w:rFonts w:ascii="Century" w:hint="eastAsia"/>
          <w:spacing w:val="3"/>
          <w:kern w:val="0"/>
          <w:sz w:val="21"/>
          <w:szCs w:val="20"/>
          <w:fitText w:val="1575" w:id="1106954757"/>
          <w:rPrChange w:id="443" w:author="作成者">
            <w:rPr>
              <w:rFonts w:ascii="Century" w:hint="eastAsia"/>
              <w:spacing w:val="3"/>
              <w:kern w:val="0"/>
              <w:sz w:val="21"/>
              <w:szCs w:val="20"/>
              <w:fitText w:val="1575" w:id="1106954757"/>
            </w:rPr>
          </w:rPrChange>
        </w:rPr>
        <w:t xml:space="preserve"> 1</w:t>
      </w:r>
      <w:r w:rsidRPr="00853CB8">
        <w:rPr>
          <w:rFonts w:ascii="Century" w:hint="eastAsia"/>
          <w:spacing w:val="-3"/>
          <w:kern w:val="0"/>
          <w:sz w:val="21"/>
          <w:szCs w:val="20"/>
          <w:fitText w:val="1575" w:id="1106954757"/>
          <w:rPrChange w:id="444" w:author="作成者">
            <w:rPr>
              <w:rFonts w:ascii="Century" w:hint="eastAsia"/>
              <w:spacing w:val="-3"/>
              <w:kern w:val="0"/>
              <w:sz w:val="21"/>
              <w:szCs w:val="20"/>
              <w:fitText w:val="1575" w:id="1106954757"/>
            </w:rPr>
          </w:rPrChange>
        </w:rPr>
        <w:t>日</w:t>
      </w:r>
      <w:r w:rsidRPr="00853CB8">
        <w:rPr>
          <w:rFonts w:ascii="Century" w:hint="eastAsia"/>
          <w:kern w:val="2"/>
          <w:sz w:val="21"/>
          <w:szCs w:val="20"/>
          <w:rPrChange w:id="445" w:author="作成者">
            <w:rPr>
              <w:rFonts w:ascii="Century" w:hint="eastAsia"/>
              <w:kern w:val="2"/>
              <w:sz w:val="21"/>
              <w:szCs w:val="20"/>
            </w:rPr>
          </w:rPrChange>
        </w:rPr>
        <w:tab/>
      </w:r>
      <w:r w:rsidRPr="00853CB8">
        <w:rPr>
          <w:rFonts w:ascii="Century" w:hint="eastAsia"/>
          <w:kern w:val="2"/>
          <w:sz w:val="21"/>
          <w:szCs w:val="20"/>
          <w:rPrChange w:id="446" w:author="作成者">
            <w:rPr>
              <w:rFonts w:ascii="Century" w:hint="eastAsia"/>
              <w:kern w:val="2"/>
              <w:sz w:val="21"/>
              <w:szCs w:val="20"/>
            </w:rPr>
          </w:rPrChange>
        </w:rPr>
        <w:t>研究生（千葉大学医学部○○学講座）（</w:t>
      </w:r>
      <w:r w:rsidRPr="00853CB8">
        <w:rPr>
          <w:rFonts w:ascii="Century" w:hint="eastAsia"/>
          <w:kern w:val="2"/>
          <w:sz w:val="21"/>
          <w:szCs w:val="20"/>
          <w:rPrChange w:id="447" w:author="作成者">
            <w:rPr>
              <w:rFonts w:ascii="Century" w:hint="eastAsia"/>
              <w:kern w:val="2"/>
              <w:sz w:val="21"/>
              <w:szCs w:val="20"/>
            </w:rPr>
          </w:rPrChange>
        </w:rPr>
        <w:t>1982</w:t>
      </w:r>
      <w:r w:rsidRPr="00853CB8">
        <w:rPr>
          <w:rFonts w:ascii="Century" w:hint="eastAsia"/>
          <w:kern w:val="2"/>
          <w:sz w:val="21"/>
          <w:szCs w:val="20"/>
          <w:rPrChange w:id="448" w:author="作成者">
            <w:rPr>
              <w:rFonts w:ascii="Century" w:hint="eastAsia"/>
              <w:kern w:val="2"/>
              <w:sz w:val="21"/>
              <w:szCs w:val="20"/>
            </w:rPr>
          </w:rPrChange>
        </w:rPr>
        <w:t>年</w:t>
      </w:r>
      <w:r w:rsidRPr="00853CB8">
        <w:rPr>
          <w:rFonts w:ascii="Century" w:hint="eastAsia"/>
          <w:kern w:val="2"/>
          <w:sz w:val="21"/>
          <w:szCs w:val="20"/>
          <w:rPrChange w:id="449" w:author="作成者">
            <w:rPr>
              <w:rFonts w:ascii="Century" w:hint="eastAsia"/>
              <w:kern w:val="2"/>
              <w:sz w:val="21"/>
              <w:szCs w:val="20"/>
            </w:rPr>
          </w:rPrChange>
        </w:rPr>
        <w:t xml:space="preserve"> 3</w:t>
      </w:r>
      <w:r w:rsidRPr="00853CB8">
        <w:rPr>
          <w:rFonts w:ascii="Century" w:hint="eastAsia"/>
          <w:kern w:val="2"/>
          <w:sz w:val="21"/>
          <w:szCs w:val="20"/>
          <w:rPrChange w:id="450" w:author="作成者">
            <w:rPr>
              <w:rFonts w:ascii="Century" w:hint="eastAsia"/>
              <w:kern w:val="2"/>
              <w:sz w:val="21"/>
              <w:szCs w:val="20"/>
            </w:rPr>
          </w:rPrChange>
        </w:rPr>
        <w:t>月</w:t>
      </w:r>
      <w:r w:rsidRPr="00853CB8">
        <w:rPr>
          <w:rFonts w:ascii="Century" w:hint="eastAsia"/>
          <w:kern w:val="2"/>
          <w:sz w:val="21"/>
          <w:szCs w:val="20"/>
          <w:rPrChange w:id="451" w:author="作成者">
            <w:rPr>
              <w:rFonts w:ascii="Century" w:hint="eastAsia"/>
              <w:kern w:val="2"/>
              <w:sz w:val="21"/>
              <w:szCs w:val="20"/>
            </w:rPr>
          </w:rPrChange>
        </w:rPr>
        <w:t>31</w:t>
      </w:r>
      <w:r w:rsidRPr="00853CB8">
        <w:rPr>
          <w:rFonts w:ascii="Century" w:hint="eastAsia"/>
          <w:kern w:val="2"/>
          <w:sz w:val="21"/>
          <w:szCs w:val="20"/>
          <w:rPrChange w:id="452" w:author="作成者">
            <w:rPr>
              <w:rFonts w:ascii="Century" w:hint="eastAsia"/>
              <w:kern w:val="2"/>
              <w:sz w:val="21"/>
              <w:szCs w:val="20"/>
            </w:rPr>
          </w:rPrChange>
        </w:rPr>
        <w:t>日まで）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53" w:author="作成者">
            <w:rPr>
              <w:rFonts w:ascii="Century"/>
              <w:kern w:val="2"/>
              <w:sz w:val="21"/>
              <w:szCs w:val="20"/>
            </w:rPr>
          </w:rPrChange>
        </w:rPr>
      </w:pPr>
      <w:r w:rsidRPr="00853CB8">
        <w:rPr>
          <w:rFonts w:ascii="Century" w:hint="eastAsia"/>
          <w:spacing w:val="3"/>
          <w:kern w:val="0"/>
          <w:sz w:val="21"/>
          <w:szCs w:val="20"/>
          <w:fitText w:val="1575" w:id="1106954758"/>
          <w:rPrChange w:id="454" w:author="作成者">
            <w:rPr>
              <w:rFonts w:ascii="Century" w:hint="eastAsia"/>
              <w:spacing w:val="3"/>
              <w:kern w:val="0"/>
              <w:sz w:val="21"/>
              <w:szCs w:val="20"/>
              <w:fitText w:val="1575" w:id="1106954758"/>
            </w:rPr>
          </w:rPrChange>
        </w:rPr>
        <w:t>1982</w:t>
      </w:r>
      <w:r w:rsidRPr="00853CB8">
        <w:rPr>
          <w:rFonts w:ascii="Century" w:hint="eastAsia"/>
          <w:spacing w:val="3"/>
          <w:kern w:val="0"/>
          <w:sz w:val="21"/>
          <w:szCs w:val="20"/>
          <w:fitText w:val="1575" w:id="1106954758"/>
          <w:rPrChange w:id="455" w:author="作成者">
            <w:rPr>
              <w:rFonts w:ascii="Century" w:hint="eastAsia"/>
              <w:spacing w:val="3"/>
              <w:kern w:val="0"/>
              <w:sz w:val="21"/>
              <w:szCs w:val="20"/>
              <w:fitText w:val="1575" w:id="1106954758"/>
            </w:rPr>
          </w:rPrChange>
        </w:rPr>
        <w:t>年</w:t>
      </w:r>
      <w:r w:rsidRPr="00853CB8">
        <w:rPr>
          <w:rFonts w:ascii="Century" w:hint="eastAsia"/>
          <w:spacing w:val="3"/>
          <w:kern w:val="0"/>
          <w:sz w:val="21"/>
          <w:szCs w:val="20"/>
          <w:fitText w:val="1575" w:id="1106954758"/>
          <w:rPrChange w:id="456" w:author="作成者">
            <w:rPr>
              <w:rFonts w:ascii="Century" w:hint="eastAsia"/>
              <w:spacing w:val="3"/>
              <w:kern w:val="0"/>
              <w:sz w:val="21"/>
              <w:szCs w:val="20"/>
              <w:fitText w:val="1575" w:id="1106954758"/>
            </w:rPr>
          </w:rPrChange>
        </w:rPr>
        <w:t xml:space="preserve"> 4</w:t>
      </w:r>
      <w:r w:rsidRPr="00853CB8">
        <w:rPr>
          <w:rFonts w:ascii="Century" w:hint="eastAsia"/>
          <w:spacing w:val="3"/>
          <w:kern w:val="0"/>
          <w:sz w:val="21"/>
          <w:szCs w:val="20"/>
          <w:fitText w:val="1575" w:id="1106954758"/>
          <w:rPrChange w:id="457" w:author="作成者">
            <w:rPr>
              <w:rFonts w:ascii="Century" w:hint="eastAsia"/>
              <w:spacing w:val="3"/>
              <w:kern w:val="0"/>
              <w:sz w:val="21"/>
              <w:szCs w:val="20"/>
              <w:fitText w:val="1575" w:id="1106954758"/>
            </w:rPr>
          </w:rPrChange>
        </w:rPr>
        <w:t>月</w:t>
      </w:r>
      <w:r w:rsidRPr="00853CB8">
        <w:rPr>
          <w:rFonts w:ascii="Century" w:hint="eastAsia"/>
          <w:spacing w:val="3"/>
          <w:kern w:val="0"/>
          <w:sz w:val="21"/>
          <w:szCs w:val="20"/>
          <w:fitText w:val="1575" w:id="1106954758"/>
          <w:rPrChange w:id="458" w:author="作成者">
            <w:rPr>
              <w:rFonts w:ascii="Century" w:hint="eastAsia"/>
              <w:spacing w:val="3"/>
              <w:kern w:val="0"/>
              <w:sz w:val="21"/>
              <w:szCs w:val="20"/>
              <w:fitText w:val="1575" w:id="1106954758"/>
            </w:rPr>
          </w:rPrChange>
        </w:rPr>
        <w:t xml:space="preserve"> 1</w:t>
      </w:r>
      <w:r w:rsidRPr="00853CB8">
        <w:rPr>
          <w:rFonts w:ascii="Century" w:hint="eastAsia"/>
          <w:spacing w:val="-3"/>
          <w:kern w:val="0"/>
          <w:sz w:val="21"/>
          <w:szCs w:val="20"/>
          <w:fitText w:val="1575" w:id="1106954758"/>
          <w:rPrChange w:id="459" w:author="作成者">
            <w:rPr>
              <w:rFonts w:ascii="Century" w:hint="eastAsia"/>
              <w:spacing w:val="-3"/>
              <w:kern w:val="0"/>
              <w:sz w:val="21"/>
              <w:szCs w:val="20"/>
              <w:fitText w:val="1575" w:id="1106954758"/>
            </w:rPr>
          </w:rPrChange>
        </w:rPr>
        <w:t>日</w:t>
      </w:r>
      <w:r w:rsidRPr="00853CB8">
        <w:rPr>
          <w:rFonts w:ascii="Century" w:hint="eastAsia"/>
          <w:kern w:val="2"/>
          <w:sz w:val="21"/>
          <w:szCs w:val="20"/>
          <w:rPrChange w:id="460" w:author="作成者">
            <w:rPr>
              <w:rFonts w:ascii="Century" w:hint="eastAsia"/>
              <w:kern w:val="2"/>
              <w:sz w:val="21"/>
              <w:szCs w:val="20"/>
            </w:rPr>
          </w:rPrChange>
        </w:rPr>
        <w:tab/>
      </w:r>
      <w:r w:rsidRPr="00853CB8">
        <w:rPr>
          <w:rFonts w:ascii="Century" w:hint="eastAsia"/>
          <w:kern w:val="2"/>
          <w:sz w:val="21"/>
          <w:szCs w:val="20"/>
          <w:rPrChange w:id="461" w:author="作成者">
            <w:rPr>
              <w:rFonts w:ascii="Century" w:hint="eastAsia"/>
              <w:kern w:val="2"/>
              <w:sz w:val="21"/>
              <w:szCs w:val="20"/>
            </w:rPr>
          </w:rPrChange>
        </w:rPr>
        <w:t>医員（千葉大学医学部附属病院○○科）（</w:t>
      </w:r>
      <w:r w:rsidRPr="00853CB8">
        <w:rPr>
          <w:rFonts w:ascii="Century" w:hint="eastAsia"/>
          <w:kern w:val="2"/>
          <w:sz w:val="21"/>
          <w:szCs w:val="20"/>
          <w:rPrChange w:id="462" w:author="作成者">
            <w:rPr>
              <w:rFonts w:ascii="Century" w:hint="eastAsia"/>
              <w:kern w:val="2"/>
              <w:sz w:val="21"/>
              <w:szCs w:val="20"/>
            </w:rPr>
          </w:rPrChange>
        </w:rPr>
        <w:t>1983</w:t>
      </w:r>
      <w:r w:rsidRPr="00853CB8">
        <w:rPr>
          <w:rFonts w:ascii="Century" w:hint="eastAsia"/>
          <w:kern w:val="2"/>
          <w:sz w:val="21"/>
          <w:szCs w:val="20"/>
          <w:rPrChange w:id="463" w:author="作成者">
            <w:rPr>
              <w:rFonts w:ascii="Century" w:hint="eastAsia"/>
              <w:kern w:val="2"/>
              <w:sz w:val="21"/>
              <w:szCs w:val="20"/>
            </w:rPr>
          </w:rPrChange>
        </w:rPr>
        <w:t>年</w:t>
      </w:r>
      <w:r w:rsidRPr="00853CB8">
        <w:rPr>
          <w:rFonts w:ascii="Century" w:hint="eastAsia"/>
          <w:kern w:val="2"/>
          <w:sz w:val="21"/>
          <w:szCs w:val="20"/>
          <w:rPrChange w:id="464" w:author="作成者">
            <w:rPr>
              <w:rFonts w:ascii="Century" w:hint="eastAsia"/>
              <w:kern w:val="2"/>
              <w:sz w:val="21"/>
              <w:szCs w:val="20"/>
            </w:rPr>
          </w:rPrChange>
        </w:rPr>
        <w:t xml:space="preserve"> 3</w:t>
      </w:r>
      <w:r w:rsidRPr="00853CB8">
        <w:rPr>
          <w:rFonts w:ascii="Century" w:hint="eastAsia"/>
          <w:kern w:val="2"/>
          <w:sz w:val="21"/>
          <w:szCs w:val="20"/>
          <w:rPrChange w:id="465" w:author="作成者">
            <w:rPr>
              <w:rFonts w:ascii="Century" w:hint="eastAsia"/>
              <w:kern w:val="2"/>
              <w:sz w:val="21"/>
              <w:szCs w:val="20"/>
            </w:rPr>
          </w:rPrChange>
        </w:rPr>
        <w:t>月</w:t>
      </w:r>
      <w:r w:rsidRPr="00853CB8">
        <w:rPr>
          <w:rFonts w:ascii="Century" w:hint="eastAsia"/>
          <w:kern w:val="2"/>
          <w:sz w:val="21"/>
          <w:szCs w:val="20"/>
          <w:rPrChange w:id="466" w:author="作成者">
            <w:rPr>
              <w:rFonts w:ascii="Century" w:hint="eastAsia"/>
              <w:kern w:val="2"/>
              <w:sz w:val="21"/>
              <w:szCs w:val="20"/>
            </w:rPr>
          </w:rPrChange>
        </w:rPr>
        <w:t>30</w:t>
      </w:r>
      <w:r w:rsidRPr="00853CB8">
        <w:rPr>
          <w:rFonts w:ascii="Century" w:hint="eastAsia"/>
          <w:kern w:val="2"/>
          <w:sz w:val="21"/>
          <w:szCs w:val="20"/>
          <w:rPrChange w:id="467" w:author="作成者">
            <w:rPr>
              <w:rFonts w:ascii="Century" w:hint="eastAsia"/>
              <w:kern w:val="2"/>
              <w:sz w:val="21"/>
              <w:szCs w:val="20"/>
            </w:rPr>
          </w:rPrChange>
        </w:rPr>
        <w:t>日まで）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68" w:author="作成者">
            <w:rPr>
              <w:rFonts w:ascii="Century"/>
              <w:kern w:val="2"/>
              <w:sz w:val="21"/>
              <w:szCs w:val="20"/>
            </w:rPr>
          </w:rPrChange>
        </w:rPr>
      </w:pPr>
      <w:r w:rsidRPr="00853CB8">
        <w:rPr>
          <w:rFonts w:ascii="Century" w:hint="eastAsia"/>
          <w:spacing w:val="3"/>
          <w:kern w:val="0"/>
          <w:sz w:val="21"/>
          <w:szCs w:val="20"/>
          <w:fitText w:val="1575" w:id="1106954759"/>
          <w:rPrChange w:id="469" w:author="作成者">
            <w:rPr>
              <w:rFonts w:ascii="Century" w:hint="eastAsia"/>
              <w:spacing w:val="3"/>
              <w:kern w:val="0"/>
              <w:sz w:val="21"/>
              <w:szCs w:val="20"/>
              <w:fitText w:val="1575" w:id="1106954759"/>
            </w:rPr>
          </w:rPrChange>
        </w:rPr>
        <w:t>1983</w:t>
      </w:r>
      <w:r w:rsidRPr="00853CB8">
        <w:rPr>
          <w:rFonts w:ascii="Century" w:hint="eastAsia"/>
          <w:spacing w:val="3"/>
          <w:kern w:val="0"/>
          <w:sz w:val="21"/>
          <w:szCs w:val="20"/>
          <w:fitText w:val="1575" w:id="1106954759"/>
          <w:rPrChange w:id="470" w:author="作成者">
            <w:rPr>
              <w:rFonts w:ascii="Century" w:hint="eastAsia"/>
              <w:spacing w:val="3"/>
              <w:kern w:val="0"/>
              <w:sz w:val="21"/>
              <w:szCs w:val="20"/>
              <w:fitText w:val="1575" w:id="1106954759"/>
            </w:rPr>
          </w:rPrChange>
        </w:rPr>
        <w:t>年</w:t>
      </w:r>
      <w:r w:rsidRPr="00853CB8">
        <w:rPr>
          <w:rFonts w:ascii="Century" w:hint="eastAsia"/>
          <w:spacing w:val="3"/>
          <w:kern w:val="0"/>
          <w:sz w:val="21"/>
          <w:szCs w:val="20"/>
          <w:fitText w:val="1575" w:id="1106954759"/>
          <w:rPrChange w:id="471" w:author="作成者">
            <w:rPr>
              <w:rFonts w:ascii="Century" w:hint="eastAsia"/>
              <w:spacing w:val="3"/>
              <w:kern w:val="0"/>
              <w:sz w:val="21"/>
              <w:szCs w:val="20"/>
              <w:fitText w:val="1575" w:id="1106954759"/>
            </w:rPr>
          </w:rPrChange>
        </w:rPr>
        <w:t xml:space="preserve"> 4</w:t>
      </w:r>
      <w:r w:rsidRPr="00853CB8">
        <w:rPr>
          <w:rFonts w:ascii="Century" w:hint="eastAsia"/>
          <w:spacing w:val="3"/>
          <w:kern w:val="0"/>
          <w:sz w:val="21"/>
          <w:szCs w:val="20"/>
          <w:fitText w:val="1575" w:id="1106954759"/>
          <w:rPrChange w:id="472" w:author="作成者">
            <w:rPr>
              <w:rFonts w:ascii="Century" w:hint="eastAsia"/>
              <w:spacing w:val="3"/>
              <w:kern w:val="0"/>
              <w:sz w:val="21"/>
              <w:szCs w:val="20"/>
              <w:fitText w:val="1575" w:id="1106954759"/>
            </w:rPr>
          </w:rPrChange>
        </w:rPr>
        <w:t>月</w:t>
      </w:r>
      <w:r w:rsidRPr="00853CB8">
        <w:rPr>
          <w:rFonts w:ascii="Century" w:hint="eastAsia"/>
          <w:spacing w:val="3"/>
          <w:kern w:val="0"/>
          <w:sz w:val="21"/>
          <w:szCs w:val="20"/>
          <w:fitText w:val="1575" w:id="1106954759"/>
          <w:rPrChange w:id="473" w:author="作成者">
            <w:rPr>
              <w:rFonts w:ascii="Century" w:hint="eastAsia"/>
              <w:spacing w:val="3"/>
              <w:kern w:val="0"/>
              <w:sz w:val="21"/>
              <w:szCs w:val="20"/>
              <w:fitText w:val="1575" w:id="1106954759"/>
            </w:rPr>
          </w:rPrChange>
        </w:rPr>
        <w:t xml:space="preserve"> 1</w:t>
      </w:r>
      <w:r w:rsidRPr="00853CB8">
        <w:rPr>
          <w:rFonts w:ascii="Century" w:hint="eastAsia"/>
          <w:spacing w:val="-3"/>
          <w:kern w:val="0"/>
          <w:sz w:val="21"/>
          <w:szCs w:val="20"/>
          <w:fitText w:val="1575" w:id="1106954759"/>
          <w:rPrChange w:id="474" w:author="作成者">
            <w:rPr>
              <w:rFonts w:ascii="Century" w:hint="eastAsia"/>
              <w:spacing w:val="-3"/>
              <w:kern w:val="0"/>
              <w:sz w:val="21"/>
              <w:szCs w:val="20"/>
              <w:fitText w:val="1575" w:id="1106954759"/>
            </w:rPr>
          </w:rPrChange>
        </w:rPr>
        <w:t>日</w:t>
      </w:r>
      <w:r w:rsidRPr="00853CB8">
        <w:rPr>
          <w:rFonts w:ascii="Century" w:hint="eastAsia"/>
          <w:kern w:val="2"/>
          <w:sz w:val="21"/>
          <w:szCs w:val="20"/>
          <w:rPrChange w:id="475" w:author="作成者">
            <w:rPr>
              <w:rFonts w:ascii="Century" w:hint="eastAsia"/>
              <w:kern w:val="2"/>
              <w:sz w:val="21"/>
              <w:szCs w:val="20"/>
            </w:rPr>
          </w:rPrChange>
        </w:rPr>
        <w:tab/>
      </w:r>
      <w:r w:rsidRPr="00853CB8">
        <w:rPr>
          <w:rFonts w:ascii="Century" w:hint="eastAsia"/>
          <w:kern w:val="2"/>
          <w:sz w:val="21"/>
          <w:szCs w:val="20"/>
          <w:rPrChange w:id="476" w:author="作成者">
            <w:rPr>
              <w:rFonts w:ascii="Century" w:hint="eastAsia"/>
              <w:kern w:val="2"/>
              <w:sz w:val="21"/>
              <w:szCs w:val="20"/>
            </w:rPr>
          </w:rPrChange>
        </w:rPr>
        <w:t>文部教官　千葉大学助手医学部附属病院（○○科）</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477" w:author="作成者">
            <w:rPr>
              <w:rFonts w:ascii="Century"/>
              <w:kern w:val="2"/>
              <w:sz w:val="21"/>
              <w:szCs w:val="20"/>
            </w:rPr>
          </w:rPrChange>
        </w:rPr>
      </w:pPr>
      <w:r w:rsidRPr="00853CB8">
        <w:rPr>
          <w:rFonts w:ascii="Century" w:hint="eastAsia"/>
          <w:spacing w:val="3"/>
          <w:kern w:val="0"/>
          <w:sz w:val="21"/>
          <w:szCs w:val="20"/>
          <w:fitText w:val="1575" w:id="1106954760"/>
          <w:rPrChange w:id="478" w:author="作成者">
            <w:rPr>
              <w:rFonts w:ascii="Century" w:hint="eastAsia"/>
              <w:spacing w:val="3"/>
              <w:kern w:val="0"/>
              <w:sz w:val="21"/>
              <w:szCs w:val="20"/>
              <w:fitText w:val="1575" w:id="1106954760"/>
            </w:rPr>
          </w:rPrChange>
        </w:rPr>
        <w:t>1986</w:t>
      </w:r>
      <w:r w:rsidRPr="00853CB8">
        <w:rPr>
          <w:rFonts w:ascii="Century" w:hint="eastAsia"/>
          <w:spacing w:val="3"/>
          <w:kern w:val="0"/>
          <w:sz w:val="21"/>
          <w:szCs w:val="20"/>
          <w:fitText w:val="1575" w:id="1106954760"/>
          <w:rPrChange w:id="479" w:author="作成者">
            <w:rPr>
              <w:rFonts w:ascii="Century" w:hint="eastAsia"/>
              <w:spacing w:val="3"/>
              <w:kern w:val="0"/>
              <w:sz w:val="21"/>
              <w:szCs w:val="20"/>
              <w:fitText w:val="1575" w:id="1106954760"/>
            </w:rPr>
          </w:rPrChange>
        </w:rPr>
        <w:t>年</w:t>
      </w:r>
      <w:r w:rsidRPr="00853CB8">
        <w:rPr>
          <w:rFonts w:ascii="Century" w:hint="eastAsia"/>
          <w:spacing w:val="3"/>
          <w:kern w:val="0"/>
          <w:sz w:val="21"/>
          <w:szCs w:val="20"/>
          <w:fitText w:val="1575" w:id="1106954760"/>
          <w:rPrChange w:id="480" w:author="作成者">
            <w:rPr>
              <w:rFonts w:ascii="Century" w:hint="eastAsia"/>
              <w:spacing w:val="3"/>
              <w:kern w:val="0"/>
              <w:sz w:val="21"/>
              <w:szCs w:val="20"/>
              <w:fitText w:val="1575" w:id="1106954760"/>
            </w:rPr>
          </w:rPrChange>
        </w:rPr>
        <w:t xml:space="preserve"> 9</w:t>
      </w:r>
      <w:r w:rsidRPr="00853CB8">
        <w:rPr>
          <w:rFonts w:ascii="Century" w:hint="eastAsia"/>
          <w:spacing w:val="3"/>
          <w:kern w:val="0"/>
          <w:sz w:val="21"/>
          <w:szCs w:val="20"/>
          <w:fitText w:val="1575" w:id="1106954760"/>
          <w:rPrChange w:id="481" w:author="作成者">
            <w:rPr>
              <w:rFonts w:ascii="Century" w:hint="eastAsia"/>
              <w:spacing w:val="3"/>
              <w:kern w:val="0"/>
              <w:sz w:val="21"/>
              <w:szCs w:val="20"/>
              <w:fitText w:val="1575" w:id="1106954760"/>
            </w:rPr>
          </w:rPrChange>
        </w:rPr>
        <w:t>月</w:t>
      </w:r>
      <w:r w:rsidRPr="00853CB8">
        <w:rPr>
          <w:rFonts w:ascii="Century" w:hint="eastAsia"/>
          <w:spacing w:val="3"/>
          <w:kern w:val="0"/>
          <w:sz w:val="21"/>
          <w:szCs w:val="20"/>
          <w:fitText w:val="1575" w:id="1106954760"/>
          <w:rPrChange w:id="482" w:author="作成者">
            <w:rPr>
              <w:rFonts w:ascii="Century" w:hint="eastAsia"/>
              <w:spacing w:val="3"/>
              <w:kern w:val="0"/>
              <w:sz w:val="21"/>
              <w:szCs w:val="20"/>
              <w:fitText w:val="1575" w:id="1106954760"/>
            </w:rPr>
          </w:rPrChange>
        </w:rPr>
        <w:t xml:space="preserve"> 1</w:t>
      </w:r>
      <w:r w:rsidRPr="00853CB8">
        <w:rPr>
          <w:rFonts w:ascii="Century" w:hint="eastAsia"/>
          <w:spacing w:val="-3"/>
          <w:kern w:val="0"/>
          <w:sz w:val="21"/>
          <w:szCs w:val="20"/>
          <w:fitText w:val="1575" w:id="1106954760"/>
          <w:rPrChange w:id="483" w:author="作成者">
            <w:rPr>
              <w:rFonts w:ascii="Century" w:hint="eastAsia"/>
              <w:spacing w:val="-3"/>
              <w:kern w:val="0"/>
              <w:sz w:val="21"/>
              <w:szCs w:val="20"/>
              <w:fitText w:val="1575" w:id="1106954760"/>
            </w:rPr>
          </w:rPrChange>
        </w:rPr>
        <w:t>日</w:t>
      </w:r>
      <w:r w:rsidRPr="00853CB8">
        <w:rPr>
          <w:rFonts w:ascii="Century" w:hint="eastAsia"/>
          <w:kern w:val="2"/>
          <w:sz w:val="21"/>
          <w:szCs w:val="20"/>
          <w:rPrChange w:id="484" w:author="作成者">
            <w:rPr>
              <w:rFonts w:ascii="Century" w:hint="eastAsia"/>
              <w:kern w:val="2"/>
              <w:sz w:val="21"/>
              <w:szCs w:val="20"/>
            </w:rPr>
          </w:rPrChange>
        </w:rPr>
        <w:tab/>
      </w:r>
      <w:r w:rsidR="00651577" w:rsidRPr="00853CB8">
        <w:rPr>
          <w:rFonts w:ascii="Century" w:hint="eastAsia"/>
          <w:kern w:val="2"/>
          <w:sz w:val="21"/>
          <w:szCs w:val="20"/>
          <w:rPrChange w:id="485" w:author="作成者">
            <w:rPr>
              <w:rFonts w:ascii="Century" w:hint="eastAsia"/>
              <w:kern w:val="2"/>
              <w:sz w:val="21"/>
              <w:szCs w:val="20"/>
            </w:rPr>
          </w:rPrChange>
        </w:rPr>
        <w:t>文部省在外研究員</w:t>
      </w:r>
      <w:r w:rsidR="00651577" w:rsidRPr="00853CB8">
        <w:rPr>
          <w:rFonts w:ascii="Century" w:hint="eastAsia"/>
          <w:kern w:val="2"/>
          <w:sz w:val="21"/>
          <w:szCs w:val="20"/>
          <w:rPrChange w:id="486" w:author="作成者">
            <w:rPr>
              <w:rFonts w:ascii="Century" w:hint="eastAsia"/>
              <w:kern w:val="2"/>
              <w:sz w:val="21"/>
              <w:szCs w:val="20"/>
            </w:rPr>
          </w:rPrChange>
        </w:rPr>
        <w:t>(</w:t>
      </w:r>
      <w:r w:rsidR="00651577" w:rsidRPr="00853CB8">
        <w:rPr>
          <w:rFonts w:ascii="Century" w:hint="eastAsia"/>
          <w:kern w:val="2"/>
          <w:sz w:val="21"/>
          <w:szCs w:val="20"/>
          <w:rPrChange w:id="487" w:author="作成者">
            <w:rPr>
              <w:rFonts w:ascii="Century" w:hint="eastAsia"/>
              <w:kern w:val="2"/>
              <w:sz w:val="21"/>
              <w:szCs w:val="20"/>
            </w:rPr>
          </w:rPrChange>
        </w:rPr>
        <w:t>アメリカ合衆国ペンシルバニア大学医学部生理学講座</w:t>
      </w:r>
      <w:r w:rsidR="00651577" w:rsidRPr="00853CB8">
        <w:rPr>
          <w:rFonts w:ascii="Century" w:hint="eastAsia"/>
          <w:kern w:val="2"/>
          <w:sz w:val="21"/>
          <w:szCs w:val="20"/>
          <w:rPrChange w:id="488" w:author="作成者">
            <w:rPr>
              <w:rFonts w:ascii="Century" w:hint="eastAsia"/>
              <w:kern w:val="2"/>
              <w:sz w:val="21"/>
              <w:szCs w:val="20"/>
            </w:rPr>
          </w:rPrChange>
        </w:rPr>
        <w:t>)</w:t>
      </w:r>
      <w:r w:rsidRPr="00853CB8">
        <w:rPr>
          <w:rFonts w:ascii="Century" w:hint="eastAsia"/>
          <w:kern w:val="2"/>
          <w:sz w:val="21"/>
          <w:szCs w:val="20"/>
          <w:rPrChange w:id="489" w:author="作成者">
            <w:rPr>
              <w:rFonts w:ascii="Century" w:hint="eastAsia"/>
              <w:kern w:val="2"/>
              <w:sz w:val="21"/>
              <w:szCs w:val="20"/>
            </w:rPr>
          </w:rPrChange>
        </w:rPr>
        <w:t>（</w:t>
      </w:r>
      <w:r w:rsidRPr="00853CB8">
        <w:rPr>
          <w:rFonts w:ascii="Century" w:hint="eastAsia"/>
          <w:kern w:val="2"/>
          <w:sz w:val="21"/>
          <w:szCs w:val="20"/>
          <w:rPrChange w:id="490" w:author="作成者">
            <w:rPr>
              <w:rFonts w:ascii="Century" w:hint="eastAsia"/>
              <w:kern w:val="2"/>
              <w:sz w:val="21"/>
              <w:szCs w:val="20"/>
            </w:rPr>
          </w:rPrChange>
        </w:rPr>
        <w:t>1987</w:t>
      </w:r>
      <w:r w:rsidRPr="00853CB8">
        <w:rPr>
          <w:rFonts w:ascii="Century" w:hint="eastAsia"/>
          <w:kern w:val="2"/>
          <w:sz w:val="21"/>
          <w:szCs w:val="20"/>
          <w:rPrChange w:id="491" w:author="作成者">
            <w:rPr>
              <w:rFonts w:ascii="Century" w:hint="eastAsia"/>
              <w:kern w:val="2"/>
              <w:sz w:val="21"/>
              <w:szCs w:val="20"/>
            </w:rPr>
          </w:rPrChange>
        </w:rPr>
        <w:t>年</w:t>
      </w:r>
      <w:r w:rsidRPr="00853CB8">
        <w:rPr>
          <w:rFonts w:ascii="Century" w:hint="eastAsia"/>
          <w:kern w:val="2"/>
          <w:sz w:val="21"/>
          <w:szCs w:val="20"/>
          <w:rPrChange w:id="492" w:author="作成者">
            <w:rPr>
              <w:rFonts w:ascii="Century" w:hint="eastAsia"/>
              <w:kern w:val="2"/>
              <w:sz w:val="21"/>
              <w:szCs w:val="20"/>
            </w:rPr>
          </w:rPrChange>
        </w:rPr>
        <w:t xml:space="preserve"> 6</w:t>
      </w:r>
      <w:r w:rsidRPr="00853CB8">
        <w:rPr>
          <w:rFonts w:ascii="Century" w:hint="eastAsia"/>
          <w:kern w:val="2"/>
          <w:sz w:val="21"/>
          <w:szCs w:val="20"/>
          <w:rPrChange w:id="493" w:author="作成者">
            <w:rPr>
              <w:rFonts w:ascii="Century" w:hint="eastAsia"/>
              <w:kern w:val="2"/>
              <w:sz w:val="21"/>
              <w:szCs w:val="20"/>
            </w:rPr>
          </w:rPrChange>
        </w:rPr>
        <w:t>月</w:t>
      </w:r>
      <w:r w:rsidRPr="00853CB8">
        <w:rPr>
          <w:rFonts w:ascii="Century" w:hint="eastAsia"/>
          <w:kern w:val="2"/>
          <w:sz w:val="21"/>
          <w:szCs w:val="20"/>
          <w:rPrChange w:id="494" w:author="作成者">
            <w:rPr>
              <w:rFonts w:ascii="Century" w:hint="eastAsia"/>
              <w:kern w:val="2"/>
              <w:sz w:val="21"/>
              <w:szCs w:val="20"/>
            </w:rPr>
          </w:rPrChange>
        </w:rPr>
        <w:t>30</w:t>
      </w:r>
      <w:r w:rsidRPr="00853CB8">
        <w:rPr>
          <w:rFonts w:ascii="Century" w:hint="eastAsia"/>
          <w:kern w:val="2"/>
          <w:sz w:val="21"/>
          <w:szCs w:val="20"/>
          <w:rPrChange w:id="495" w:author="作成者">
            <w:rPr>
              <w:rFonts w:ascii="Century" w:hint="eastAsia"/>
              <w:kern w:val="2"/>
              <w:sz w:val="21"/>
              <w:szCs w:val="20"/>
            </w:rPr>
          </w:rPrChange>
        </w:rPr>
        <w:t>日まで）</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Change w:id="496" w:author="作成者">
            <w:rPr>
              <w:rFonts w:ascii="Century"/>
              <w:kern w:val="2"/>
              <w:sz w:val="21"/>
              <w:szCs w:val="20"/>
            </w:rPr>
          </w:rPrChange>
        </w:rPr>
      </w:pPr>
      <w:r w:rsidRPr="00853CB8">
        <w:rPr>
          <w:rFonts w:ascii="Century" w:hint="eastAsia"/>
          <w:spacing w:val="2"/>
          <w:kern w:val="0"/>
          <w:sz w:val="21"/>
          <w:szCs w:val="20"/>
          <w:fitText w:val="1575" w:id="1106954761"/>
          <w:rPrChange w:id="497" w:author="作成者">
            <w:rPr>
              <w:rFonts w:ascii="Century" w:hint="eastAsia"/>
              <w:spacing w:val="2"/>
              <w:kern w:val="0"/>
              <w:sz w:val="21"/>
              <w:szCs w:val="20"/>
              <w:fitText w:val="1575" w:id="1106954761"/>
            </w:rPr>
          </w:rPrChange>
        </w:rPr>
        <w:t>1987</w:t>
      </w:r>
      <w:r w:rsidRPr="00853CB8">
        <w:rPr>
          <w:rFonts w:ascii="Century" w:hint="eastAsia"/>
          <w:spacing w:val="2"/>
          <w:kern w:val="0"/>
          <w:sz w:val="21"/>
          <w:szCs w:val="20"/>
          <w:fitText w:val="1575" w:id="1106954761"/>
          <w:rPrChange w:id="498" w:author="作成者">
            <w:rPr>
              <w:rFonts w:ascii="Century" w:hint="eastAsia"/>
              <w:spacing w:val="2"/>
              <w:kern w:val="0"/>
              <w:sz w:val="21"/>
              <w:szCs w:val="20"/>
              <w:fitText w:val="1575" w:id="1106954761"/>
            </w:rPr>
          </w:rPrChange>
        </w:rPr>
        <w:t>年</w:t>
      </w:r>
      <w:r w:rsidRPr="00853CB8">
        <w:rPr>
          <w:rFonts w:ascii="Century" w:hint="eastAsia"/>
          <w:spacing w:val="2"/>
          <w:kern w:val="0"/>
          <w:sz w:val="21"/>
          <w:szCs w:val="20"/>
          <w:fitText w:val="1575" w:id="1106954761"/>
          <w:rPrChange w:id="499" w:author="作成者">
            <w:rPr>
              <w:rFonts w:ascii="Century" w:hint="eastAsia"/>
              <w:spacing w:val="2"/>
              <w:kern w:val="0"/>
              <w:sz w:val="21"/>
              <w:szCs w:val="20"/>
              <w:fitText w:val="1575" w:id="1106954761"/>
            </w:rPr>
          </w:rPrChange>
        </w:rPr>
        <w:t>12</w:t>
      </w:r>
      <w:r w:rsidRPr="00853CB8">
        <w:rPr>
          <w:rFonts w:ascii="Century" w:hint="eastAsia"/>
          <w:spacing w:val="2"/>
          <w:kern w:val="0"/>
          <w:sz w:val="21"/>
          <w:szCs w:val="20"/>
          <w:fitText w:val="1575" w:id="1106954761"/>
          <w:rPrChange w:id="500" w:author="作成者">
            <w:rPr>
              <w:rFonts w:ascii="Century" w:hint="eastAsia"/>
              <w:spacing w:val="2"/>
              <w:kern w:val="0"/>
              <w:sz w:val="21"/>
              <w:szCs w:val="20"/>
              <w:fitText w:val="1575" w:id="1106954761"/>
            </w:rPr>
          </w:rPrChange>
        </w:rPr>
        <w:t>月</w:t>
      </w:r>
      <w:r w:rsidRPr="00853CB8">
        <w:rPr>
          <w:rFonts w:ascii="Century" w:hint="eastAsia"/>
          <w:spacing w:val="2"/>
          <w:kern w:val="0"/>
          <w:sz w:val="21"/>
          <w:szCs w:val="20"/>
          <w:fitText w:val="1575" w:id="1106954761"/>
          <w:rPrChange w:id="501" w:author="作成者">
            <w:rPr>
              <w:rFonts w:ascii="Century" w:hint="eastAsia"/>
              <w:spacing w:val="2"/>
              <w:kern w:val="0"/>
              <w:sz w:val="21"/>
              <w:szCs w:val="20"/>
              <w:fitText w:val="1575" w:id="1106954761"/>
            </w:rPr>
          </w:rPrChange>
        </w:rPr>
        <w:t xml:space="preserve"> 1</w:t>
      </w:r>
      <w:r w:rsidRPr="00853CB8">
        <w:rPr>
          <w:rFonts w:ascii="Century" w:hint="eastAsia"/>
          <w:spacing w:val="2"/>
          <w:kern w:val="0"/>
          <w:sz w:val="21"/>
          <w:szCs w:val="20"/>
          <w:fitText w:val="1575" w:id="1106954761"/>
          <w:rPrChange w:id="502" w:author="作成者">
            <w:rPr>
              <w:rFonts w:ascii="Century" w:hint="eastAsia"/>
              <w:spacing w:val="2"/>
              <w:kern w:val="0"/>
              <w:sz w:val="21"/>
              <w:szCs w:val="20"/>
              <w:fitText w:val="1575" w:id="1106954761"/>
            </w:rPr>
          </w:rPrChange>
        </w:rPr>
        <w:t>日</w:t>
      </w:r>
      <w:r w:rsidRPr="00853CB8">
        <w:rPr>
          <w:rFonts w:ascii="Century" w:hint="eastAsia"/>
          <w:kern w:val="2"/>
          <w:sz w:val="21"/>
          <w:szCs w:val="20"/>
          <w:rPrChange w:id="503" w:author="作成者">
            <w:rPr>
              <w:rFonts w:ascii="Century" w:hint="eastAsia"/>
              <w:kern w:val="2"/>
              <w:sz w:val="21"/>
              <w:szCs w:val="20"/>
            </w:rPr>
          </w:rPrChange>
        </w:rPr>
        <w:tab/>
      </w:r>
      <w:r w:rsidRPr="00853CB8">
        <w:rPr>
          <w:rFonts w:ascii="Century" w:hint="eastAsia"/>
          <w:kern w:val="2"/>
          <w:sz w:val="21"/>
          <w:szCs w:val="20"/>
          <w:rPrChange w:id="504" w:author="作成者">
            <w:rPr>
              <w:rFonts w:ascii="Century" w:hint="eastAsia"/>
              <w:kern w:val="2"/>
              <w:sz w:val="21"/>
              <w:szCs w:val="20"/>
            </w:rPr>
          </w:rPrChange>
        </w:rPr>
        <w:t>千葉大学講師医学部附属病院（○○科）</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05" w:author="作成者">
            <w:rPr>
              <w:rFonts w:ascii="Century"/>
              <w:kern w:val="2"/>
              <w:sz w:val="21"/>
              <w:szCs w:val="20"/>
            </w:rPr>
          </w:rPrChange>
        </w:rPr>
      </w:pPr>
      <w:r w:rsidRPr="00853CB8">
        <w:rPr>
          <w:rFonts w:ascii="Century" w:hint="eastAsia"/>
          <w:spacing w:val="3"/>
          <w:kern w:val="0"/>
          <w:sz w:val="21"/>
          <w:szCs w:val="20"/>
          <w:fitText w:val="1575" w:id="1106954762"/>
          <w:rPrChange w:id="506" w:author="作成者">
            <w:rPr>
              <w:rFonts w:ascii="Century" w:hint="eastAsia"/>
              <w:spacing w:val="3"/>
              <w:kern w:val="0"/>
              <w:sz w:val="21"/>
              <w:szCs w:val="20"/>
              <w:fitText w:val="1575" w:id="1106954762"/>
            </w:rPr>
          </w:rPrChange>
        </w:rPr>
        <w:t>1988</w:t>
      </w:r>
      <w:r w:rsidRPr="00853CB8">
        <w:rPr>
          <w:rFonts w:ascii="Century" w:hint="eastAsia"/>
          <w:spacing w:val="3"/>
          <w:kern w:val="0"/>
          <w:sz w:val="21"/>
          <w:szCs w:val="20"/>
          <w:fitText w:val="1575" w:id="1106954762"/>
          <w:rPrChange w:id="507" w:author="作成者">
            <w:rPr>
              <w:rFonts w:ascii="Century" w:hint="eastAsia"/>
              <w:spacing w:val="3"/>
              <w:kern w:val="0"/>
              <w:sz w:val="21"/>
              <w:szCs w:val="20"/>
              <w:fitText w:val="1575" w:id="1106954762"/>
            </w:rPr>
          </w:rPrChange>
        </w:rPr>
        <w:t>年</w:t>
      </w:r>
      <w:r w:rsidRPr="00853CB8">
        <w:rPr>
          <w:rFonts w:ascii="Century" w:hint="eastAsia"/>
          <w:spacing w:val="3"/>
          <w:kern w:val="0"/>
          <w:sz w:val="21"/>
          <w:szCs w:val="20"/>
          <w:fitText w:val="1575" w:id="1106954762"/>
          <w:rPrChange w:id="508" w:author="作成者">
            <w:rPr>
              <w:rFonts w:ascii="Century" w:hint="eastAsia"/>
              <w:spacing w:val="3"/>
              <w:kern w:val="0"/>
              <w:sz w:val="21"/>
              <w:szCs w:val="20"/>
              <w:fitText w:val="1575" w:id="1106954762"/>
            </w:rPr>
          </w:rPrChange>
        </w:rPr>
        <w:t xml:space="preserve"> 4</w:t>
      </w:r>
      <w:r w:rsidRPr="00853CB8">
        <w:rPr>
          <w:rFonts w:ascii="Century" w:hint="eastAsia"/>
          <w:spacing w:val="3"/>
          <w:kern w:val="0"/>
          <w:sz w:val="21"/>
          <w:szCs w:val="20"/>
          <w:fitText w:val="1575" w:id="1106954762"/>
          <w:rPrChange w:id="509" w:author="作成者">
            <w:rPr>
              <w:rFonts w:ascii="Century" w:hint="eastAsia"/>
              <w:spacing w:val="3"/>
              <w:kern w:val="0"/>
              <w:sz w:val="21"/>
              <w:szCs w:val="20"/>
              <w:fitText w:val="1575" w:id="1106954762"/>
            </w:rPr>
          </w:rPrChange>
        </w:rPr>
        <w:t>月</w:t>
      </w:r>
      <w:r w:rsidRPr="00853CB8">
        <w:rPr>
          <w:rFonts w:ascii="Century" w:hint="eastAsia"/>
          <w:spacing w:val="3"/>
          <w:kern w:val="0"/>
          <w:sz w:val="21"/>
          <w:szCs w:val="20"/>
          <w:fitText w:val="1575" w:id="1106954762"/>
          <w:rPrChange w:id="510" w:author="作成者">
            <w:rPr>
              <w:rFonts w:ascii="Century" w:hint="eastAsia"/>
              <w:spacing w:val="3"/>
              <w:kern w:val="0"/>
              <w:sz w:val="21"/>
              <w:szCs w:val="20"/>
              <w:fitText w:val="1575" w:id="1106954762"/>
            </w:rPr>
          </w:rPrChange>
        </w:rPr>
        <w:t xml:space="preserve"> 1</w:t>
      </w:r>
      <w:r w:rsidRPr="00853CB8">
        <w:rPr>
          <w:rFonts w:ascii="Century" w:hint="eastAsia"/>
          <w:spacing w:val="-3"/>
          <w:kern w:val="0"/>
          <w:sz w:val="21"/>
          <w:szCs w:val="20"/>
          <w:fitText w:val="1575" w:id="1106954762"/>
          <w:rPrChange w:id="511" w:author="作成者">
            <w:rPr>
              <w:rFonts w:ascii="Century" w:hint="eastAsia"/>
              <w:spacing w:val="-3"/>
              <w:kern w:val="0"/>
              <w:sz w:val="21"/>
              <w:szCs w:val="20"/>
              <w:fitText w:val="1575" w:id="1106954762"/>
            </w:rPr>
          </w:rPrChange>
        </w:rPr>
        <w:t>日</w:t>
      </w:r>
      <w:r w:rsidRPr="00853CB8">
        <w:rPr>
          <w:rFonts w:ascii="Century" w:hint="eastAsia"/>
          <w:kern w:val="2"/>
          <w:sz w:val="21"/>
          <w:szCs w:val="20"/>
          <w:rPrChange w:id="512" w:author="作成者">
            <w:rPr>
              <w:rFonts w:ascii="Century" w:hint="eastAsia"/>
              <w:kern w:val="2"/>
              <w:sz w:val="21"/>
              <w:szCs w:val="20"/>
            </w:rPr>
          </w:rPrChange>
        </w:rPr>
        <w:tab/>
      </w:r>
      <w:r w:rsidRPr="00853CB8">
        <w:rPr>
          <w:rFonts w:ascii="Century" w:hint="eastAsia"/>
          <w:kern w:val="2"/>
          <w:sz w:val="21"/>
          <w:szCs w:val="20"/>
          <w:rPrChange w:id="513" w:author="作成者">
            <w:rPr>
              <w:rFonts w:ascii="Century" w:hint="eastAsia"/>
              <w:kern w:val="2"/>
              <w:sz w:val="21"/>
              <w:szCs w:val="20"/>
            </w:rPr>
          </w:rPrChange>
        </w:rPr>
        <w:t>厚生技官（国立○○病院○○科医長）</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14" w:author="作成者">
            <w:rPr>
              <w:rFonts w:ascii="Century"/>
              <w:kern w:val="2"/>
              <w:sz w:val="21"/>
              <w:szCs w:val="20"/>
            </w:rPr>
          </w:rPrChange>
        </w:rPr>
      </w:pPr>
      <w:r w:rsidRPr="00853CB8">
        <w:rPr>
          <w:rFonts w:ascii="Century" w:hint="eastAsia"/>
          <w:spacing w:val="3"/>
          <w:kern w:val="0"/>
          <w:sz w:val="21"/>
          <w:szCs w:val="20"/>
          <w:fitText w:val="1575" w:id="1106954763"/>
          <w:rPrChange w:id="515" w:author="作成者">
            <w:rPr>
              <w:rFonts w:ascii="Century" w:hint="eastAsia"/>
              <w:spacing w:val="3"/>
              <w:kern w:val="0"/>
              <w:sz w:val="21"/>
              <w:szCs w:val="20"/>
              <w:fitText w:val="1575" w:id="1106954763"/>
            </w:rPr>
          </w:rPrChange>
        </w:rPr>
        <w:t>1990</w:t>
      </w:r>
      <w:r w:rsidRPr="00853CB8">
        <w:rPr>
          <w:rFonts w:ascii="Century" w:hint="eastAsia"/>
          <w:spacing w:val="3"/>
          <w:kern w:val="0"/>
          <w:sz w:val="21"/>
          <w:szCs w:val="20"/>
          <w:fitText w:val="1575" w:id="1106954763"/>
          <w:rPrChange w:id="516" w:author="作成者">
            <w:rPr>
              <w:rFonts w:ascii="Century" w:hint="eastAsia"/>
              <w:spacing w:val="3"/>
              <w:kern w:val="0"/>
              <w:sz w:val="21"/>
              <w:szCs w:val="20"/>
              <w:fitText w:val="1575" w:id="1106954763"/>
            </w:rPr>
          </w:rPrChange>
        </w:rPr>
        <w:t>年</w:t>
      </w:r>
      <w:r w:rsidRPr="00853CB8">
        <w:rPr>
          <w:rFonts w:ascii="Century" w:hint="eastAsia"/>
          <w:spacing w:val="3"/>
          <w:kern w:val="0"/>
          <w:sz w:val="21"/>
          <w:szCs w:val="20"/>
          <w:fitText w:val="1575" w:id="1106954763"/>
          <w:rPrChange w:id="517" w:author="作成者">
            <w:rPr>
              <w:rFonts w:ascii="Century" w:hint="eastAsia"/>
              <w:spacing w:val="3"/>
              <w:kern w:val="0"/>
              <w:sz w:val="21"/>
              <w:szCs w:val="20"/>
              <w:fitText w:val="1575" w:id="1106954763"/>
            </w:rPr>
          </w:rPrChange>
        </w:rPr>
        <w:t xml:space="preserve"> 4</w:t>
      </w:r>
      <w:r w:rsidRPr="00853CB8">
        <w:rPr>
          <w:rFonts w:ascii="Century" w:hint="eastAsia"/>
          <w:spacing w:val="3"/>
          <w:kern w:val="0"/>
          <w:sz w:val="21"/>
          <w:szCs w:val="20"/>
          <w:fitText w:val="1575" w:id="1106954763"/>
          <w:rPrChange w:id="518" w:author="作成者">
            <w:rPr>
              <w:rFonts w:ascii="Century" w:hint="eastAsia"/>
              <w:spacing w:val="3"/>
              <w:kern w:val="0"/>
              <w:sz w:val="21"/>
              <w:szCs w:val="20"/>
              <w:fitText w:val="1575" w:id="1106954763"/>
            </w:rPr>
          </w:rPrChange>
        </w:rPr>
        <w:t>月</w:t>
      </w:r>
      <w:r w:rsidRPr="00853CB8">
        <w:rPr>
          <w:rFonts w:ascii="Century" w:hint="eastAsia"/>
          <w:spacing w:val="3"/>
          <w:kern w:val="0"/>
          <w:sz w:val="21"/>
          <w:szCs w:val="20"/>
          <w:fitText w:val="1575" w:id="1106954763"/>
          <w:rPrChange w:id="519" w:author="作成者">
            <w:rPr>
              <w:rFonts w:ascii="Century" w:hint="eastAsia"/>
              <w:spacing w:val="3"/>
              <w:kern w:val="0"/>
              <w:sz w:val="21"/>
              <w:szCs w:val="20"/>
              <w:fitText w:val="1575" w:id="1106954763"/>
            </w:rPr>
          </w:rPrChange>
        </w:rPr>
        <w:t xml:space="preserve"> 1</w:t>
      </w:r>
      <w:r w:rsidRPr="00853CB8">
        <w:rPr>
          <w:rFonts w:ascii="Century" w:hint="eastAsia"/>
          <w:spacing w:val="-3"/>
          <w:kern w:val="0"/>
          <w:sz w:val="21"/>
          <w:szCs w:val="20"/>
          <w:fitText w:val="1575" w:id="1106954763"/>
          <w:rPrChange w:id="520" w:author="作成者">
            <w:rPr>
              <w:rFonts w:ascii="Century" w:hint="eastAsia"/>
              <w:spacing w:val="-3"/>
              <w:kern w:val="0"/>
              <w:sz w:val="21"/>
              <w:szCs w:val="20"/>
              <w:fitText w:val="1575" w:id="1106954763"/>
            </w:rPr>
          </w:rPrChange>
        </w:rPr>
        <w:t>日</w:t>
      </w:r>
      <w:r w:rsidRPr="00853CB8">
        <w:rPr>
          <w:rFonts w:ascii="Century" w:hint="eastAsia"/>
          <w:kern w:val="2"/>
          <w:sz w:val="21"/>
          <w:szCs w:val="20"/>
          <w:rPrChange w:id="521" w:author="作成者">
            <w:rPr>
              <w:rFonts w:ascii="Century" w:hint="eastAsia"/>
              <w:kern w:val="2"/>
              <w:sz w:val="21"/>
              <w:szCs w:val="20"/>
            </w:rPr>
          </w:rPrChange>
        </w:rPr>
        <w:tab/>
      </w:r>
      <w:r w:rsidRPr="00853CB8">
        <w:rPr>
          <w:rFonts w:ascii="Century" w:hint="eastAsia"/>
          <w:kern w:val="2"/>
          <w:sz w:val="21"/>
          <w:szCs w:val="20"/>
          <w:rPrChange w:id="522" w:author="作成者">
            <w:rPr>
              <w:rFonts w:ascii="Century" w:hint="eastAsia"/>
              <w:kern w:val="2"/>
              <w:sz w:val="21"/>
              <w:szCs w:val="20"/>
            </w:rPr>
          </w:rPrChange>
        </w:rPr>
        <w:t>文部教官　千葉大学講師医学部（○○学講座）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23" w:author="作成者">
            <w:rPr>
              <w:rFonts w:ascii="Century"/>
              <w:kern w:val="2"/>
              <w:sz w:val="21"/>
              <w:szCs w:val="20"/>
            </w:rPr>
          </w:rPrChange>
        </w:rPr>
      </w:pPr>
      <w:r w:rsidRPr="00853CB8">
        <w:rPr>
          <w:rFonts w:ascii="Century" w:hint="eastAsia"/>
          <w:spacing w:val="3"/>
          <w:kern w:val="0"/>
          <w:sz w:val="21"/>
          <w:szCs w:val="20"/>
          <w:fitText w:val="1575" w:id="1106954764"/>
          <w:rPrChange w:id="524" w:author="作成者">
            <w:rPr>
              <w:rFonts w:ascii="Century" w:hint="eastAsia"/>
              <w:spacing w:val="3"/>
              <w:kern w:val="0"/>
              <w:sz w:val="21"/>
              <w:szCs w:val="20"/>
              <w:fitText w:val="1575" w:id="1106954764"/>
            </w:rPr>
          </w:rPrChange>
        </w:rPr>
        <w:t>2001</w:t>
      </w:r>
      <w:r w:rsidRPr="00853CB8">
        <w:rPr>
          <w:rFonts w:ascii="Century" w:hint="eastAsia"/>
          <w:spacing w:val="3"/>
          <w:kern w:val="0"/>
          <w:sz w:val="21"/>
          <w:szCs w:val="20"/>
          <w:fitText w:val="1575" w:id="1106954764"/>
          <w:rPrChange w:id="525" w:author="作成者">
            <w:rPr>
              <w:rFonts w:ascii="Century" w:hint="eastAsia"/>
              <w:spacing w:val="3"/>
              <w:kern w:val="0"/>
              <w:sz w:val="21"/>
              <w:szCs w:val="20"/>
              <w:fitText w:val="1575" w:id="1106954764"/>
            </w:rPr>
          </w:rPrChange>
        </w:rPr>
        <w:t>年</w:t>
      </w:r>
      <w:r w:rsidRPr="00853CB8">
        <w:rPr>
          <w:rFonts w:ascii="Century" w:hint="eastAsia"/>
          <w:spacing w:val="3"/>
          <w:kern w:val="0"/>
          <w:sz w:val="21"/>
          <w:szCs w:val="20"/>
          <w:fitText w:val="1575" w:id="1106954764"/>
          <w:rPrChange w:id="526" w:author="作成者">
            <w:rPr>
              <w:rFonts w:ascii="Century" w:hint="eastAsia"/>
              <w:spacing w:val="3"/>
              <w:kern w:val="0"/>
              <w:sz w:val="21"/>
              <w:szCs w:val="20"/>
              <w:fitText w:val="1575" w:id="1106954764"/>
            </w:rPr>
          </w:rPrChange>
        </w:rPr>
        <w:t xml:space="preserve"> 1</w:t>
      </w:r>
      <w:r w:rsidRPr="00853CB8">
        <w:rPr>
          <w:rFonts w:ascii="Century" w:hint="eastAsia"/>
          <w:spacing w:val="3"/>
          <w:kern w:val="0"/>
          <w:sz w:val="21"/>
          <w:szCs w:val="20"/>
          <w:fitText w:val="1575" w:id="1106954764"/>
          <w:rPrChange w:id="527" w:author="作成者">
            <w:rPr>
              <w:rFonts w:ascii="Century" w:hint="eastAsia"/>
              <w:spacing w:val="3"/>
              <w:kern w:val="0"/>
              <w:sz w:val="21"/>
              <w:szCs w:val="20"/>
              <w:fitText w:val="1575" w:id="1106954764"/>
            </w:rPr>
          </w:rPrChange>
        </w:rPr>
        <w:t>月</w:t>
      </w:r>
      <w:r w:rsidRPr="00853CB8">
        <w:rPr>
          <w:rFonts w:ascii="Century" w:hint="eastAsia"/>
          <w:spacing w:val="3"/>
          <w:kern w:val="0"/>
          <w:sz w:val="21"/>
          <w:szCs w:val="20"/>
          <w:fitText w:val="1575" w:id="1106954764"/>
          <w:rPrChange w:id="528" w:author="作成者">
            <w:rPr>
              <w:rFonts w:ascii="Century" w:hint="eastAsia"/>
              <w:spacing w:val="3"/>
              <w:kern w:val="0"/>
              <w:sz w:val="21"/>
              <w:szCs w:val="20"/>
              <w:fitText w:val="1575" w:id="1106954764"/>
            </w:rPr>
          </w:rPrChange>
        </w:rPr>
        <w:t xml:space="preserve"> 6</w:t>
      </w:r>
      <w:r w:rsidRPr="00853CB8">
        <w:rPr>
          <w:rFonts w:ascii="Century" w:hint="eastAsia"/>
          <w:spacing w:val="-3"/>
          <w:kern w:val="0"/>
          <w:sz w:val="21"/>
          <w:szCs w:val="20"/>
          <w:fitText w:val="1575" w:id="1106954764"/>
          <w:rPrChange w:id="529" w:author="作成者">
            <w:rPr>
              <w:rFonts w:ascii="Century" w:hint="eastAsia"/>
              <w:spacing w:val="-3"/>
              <w:kern w:val="0"/>
              <w:sz w:val="21"/>
              <w:szCs w:val="20"/>
              <w:fitText w:val="1575" w:id="1106954764"/>
            </w:rPr>
          </w:rPrChange>
        </w:rPr>
        <w:t>日</w:t>
      </w:r>
      <w:r w:rsidRPr="00853CB8">
        <w:rPr>
          <w:rFonts w:ascii="Century" w:hint="eastAsia"/>
          <w:kern w:val="2"/>
          <w:sz w:val="21"/>
          <w:szCs w:val="20"/>
          <w:rPrChange w:id="530" w:author="作成者">
            <w:rPr>
              <w:rFonts w:ascii="Century" w:hint="eastAsia"/>
              <w:kern w:val="2"/>
              <w:sz w:val="21"/>
              <w:szCs w:val="20"/>
            </w:rPr>
          </w:rPrChange>
        </w:rPr>
        <w:tab/>
      </w:r>
      <w:r w:rsidRPr="00853CB8">
        <w:rPr>
          <w:rFonts w:ascii="Century" w:hint="eastAsia"/>
          <w:kern w:val="2"/>
          <w:sz w:val="21"/>
          <w:szCs w:val="20"/>
          <w:rPrChange w:id="531" w:author="作成者">
            <w:rPr>
              <w:rFonts w:ascii="Century" w:hint="eastAsia"/>
              <w:kern w:val="2"/>
              <w:sz w:val="21"/>
              <w:szCs w:val="20"/>
            </w:rPr>
          </w:rPrChange>
        </w:rPr>
        <w:t>中央省庁等の再編に伴い，文部教官は文部科学教官となった</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32" w:author="作成者">
            <w:rPr>
              <w:rFonts w:ascii="Century"/>
              <w:kern w:val="2"/>
              <w:sz w:val="21"/>
              <w:szCs w:val="20"/>
            </w:rPr>
          </w:rPrChange>
        </w:rPr>
      </w:pPr>
      <w:r w:rsidRPr="00853CB8">
        <w:rPr>
          <w:rFonts w:ascii="Century" w:hint="eastAsia"/>
          <w:spacing w:val="3"/>
          <w:kern w:val="0"/>
          <w:sz w:val="21"/>
          <w:szCs w:val="20"/>
          <w:fitText w:val="1575" w:id="1106954765"/>
          <w:rPrChange w:id="533" w:author="作成者">
            <w:rPr>
              <w:rFonts w:ascii="Century" w:hint="eastAsia"/>
              <w:spacing w:val="3"/>
              <w:kern w:val="0"/>
              <w:sz w:val="21"/>
              <w:szCs w:val="20"/>
              <w:fitText w:val="1575" w:id="1106954765"/>
            </w:rPr>
          </w:rPrChange>
        </w:rPr>
        <w:t>2001</w:t>
      </w:r>
      <w:r w:rsidRPr="00853CB8">
        <w:rPr>
          <w:rFonts w:ascii="Century" w:hint="eastAsia"/>
          <w:spacing w:val="3"/>
          <w:kern w:val="0"/>
          <w:sz w:val="21"/>
          <w:szCs w:val="20"/>
          <w:fitText w:val="1575" w:id="1106954765"/>
          <w:rPrChange w:id="534" w:author="作成者">
            <w:rPr>
              <w:rFonts w:ascii="Century" w:hint="eastAsia"/>
              <w:spacing w:val="3"/>
              <w:kern w:val="0"/>
              <w:sz w:val="21"/>
              <w:szCs w:val="20"/>
              <w:fitText w:val="1575" w:id="1106954765"/>
            </w:rPr>
          </w:rPrChange>
        </w:rPr>
        <w:t>年</w:t>
      </w:r>
      <w:r w:rsidRPr="00853CB8">
        <w:rPr>
          <w:rFonts w:ascii="Century" w:hint="eastAsia"/>
          <w:spacing w:val="3"/>
          <w:kern w:val="0"/>
          <w:sz w:val="21"/>
          <w:szCs w:val="20"/>
          <w:fitText w:val="1575" w:id="1106954765"/>
          <w:rPrChange w:id="535" w:author="作成者">
            <w:rPr>
              <w:rFonts w:ascii="Century" w:hint="eastAsia"/>
              <w:spacing w:val="3"/>
              <w:kern w:val="0"/>
              <w:sz w:val="21"/>
              <w:szCs w:val="20"/>
              <w:fitText w:val="1575" w:id="1106954765"/>
            </w:rPr>
          </w:rPrChange>
        </w:rPr>
        <w:t xml:space="preserve"> 4</w:t>
      </w:r>
      <w:r w:rsidRPr="00853CB8">
        <w:rPr>
          <w:rFonts w:ascii="Century" w:hint="eastAsia"/>
          <w:spacing w:val="3"/>
          <w:kern w:val="0"/>
          <w:sz w:val="21"/>
          <w:szCs w:val="20"/>
          <w:fitText w:val="1575" w:id="1106954765"/>
          <w:rPrChange w:id="536" w:author="作成者">
            <w:rPr>
              <w:rFonts w:ascii="Century" w:hint="eastAsia"/>
              <w:spacing w:val="3"/>
              <w:kern w:val="0"/>
              <w:sz w:val="21"/>
              <w:szCs w:val="20"/>
              <w:fitText w:val="1575" w:id="1106954765"/>
            </w:rPr>
          </w:rPrChange>
        </w:rPr>
        <w:t>月</w:t>
      </w:r>
      <w:r w:rsidRPr="00853CB8">
        <w:rPr>
          <w:rFonts w:ascii="Century" w:hint="eastAsia"/>
          <w:spacing w:val="3"/>
          <w:kern w:val="0"/>
          <w:sz w:val="21"/>
          <w:szCs w:val="20"/>
          <w:fitText w:val="1575" w:id="1106954765"/>
          <w:rPrChange w:id="537" w:author="作成者">
            <w:rPr>
              <w:rFonts w:ascii="Century" w:hint="eastAsia"/>
              <w:spacing w:val="3"/>
              <w:kern w:val="0"/>
              <w:sz w:val="21"/>
              <w:szCs w:val="20"/>
              <w:fitText w:val="1575" w:id="1106954765"/>
            </w:rPr>
          </w:rPrChange>
        </w:rPr>
        <w:t xml:space="preserve"> 1</w:t>
      </w:r>
      <w:r w:rsidRPr="00853CB8">
        <w:rPr>
          <w:rFonts w:ascii="Century" w:hint="eastAsia"/>
          <w:spacing w:val="-3"/>
          <w:kern w:val="0"/>
          <w:sz w:val="21"/>
          <w:szCs w:val="20"/>
          <w:fitText w:val="1575" w:id="1106954765"/>
          <w:rPrChange w:id="538" w:author="作成者">
            <w:rPr>
              <w:rFonts w:ascii="Century" w:hint="eastAsia"/>
              <w:spacing w:val="-3"/>
              <w:kern w:val="0"/>
              <w:sz w:val="21"/>
              <w:szCs w:val="20"/>
              <w:fitText w:val="1575" w:id="1106954765"/>
            </w:rPr>
          </w:rPrChange>
        </w:rPr>
        <w:t>日</w:t>
      </w:r>
      <w:r w:rsidRPr="00853CB8">
        <w:rPr>
          <w:rFonts w:ascii="Century" w:hint="eastAsia"/>
          <w:kern w:val="2"/>
          <w:sz w:val="21"/>
          <w:szCs w:val="20"/>
          <w:rPrChange w:id="539" w:author="作成者">
            <w:rPr>
              <w:rFonts w:ascii="Century" w:hint="eastAsia"/>
              <w:kern w:val="2"/>
              <w:sz w:val="21"/>
              <w:szCs w:val="20"/>
            </w:rPr>
          </w:rPrChange>
        </w:rPr>
        <w:tab/>
      </w:r>
      <w:r w:rsidRPr="00853CB8">
        <w:rPr>
          <w:rFonts w:ascii="Century" w:hint="eastAsia"/>
          <w:kern w:val="2"/>
          <w:sz w:val="21"/>
          <w:szCs w:val="20"/>
          <w:rPrChange w:id="540" w:author="作成者">
            <w:rPr>
              <w:rFonts w:ascii="Century" w:hint="eastAsia"/>
              <w:kern w:val="2"/>
              <w:sz w:val="21"/>
              <w:szCs w:val="20"/>
            </w:rPr>
          </w:rPrChange>
        </w:rPr>
        <w:t>文部科学教官　千葉大学講師大学院医学研究院（○○学）</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41" w:author="作成者">
            <w:rPr>
              <w:rFonts w:ascii="Century"/>
              <w:kern w:val="2"/>
              <w:sz w:val="21"/>
              <w:szCs w:val="20"/>
            </w:rPr>
          </w:rPrChange>
        </w:rPr>
      </w:pPr>
      <w:r w:rsidRPr="00853CB8">
        <w:rPr>
          <w:rFonts w:ascii="Century" w:hint="eastAsia"/>
          <w:spacing w:val="3"/>
          <w:kern w:val="0"/>
          <w:sz w:val="21"/>
          <w:szCs w:val="20"/>
          <w:fitText w:val="1575" w:id="1106954766"/>
          <w:rPrChange w:id="542" w:author="作成者">
            <w:rPr>
              <w:rFonts w:ascii="Century" w:hint="eastAsia"/>
              <w:spacing w:val="3"/>
              <w:kern w:val="0"/>
              <w:sz w:val="21"/>
              <w:szCs w:val="20"/>
              <w:fitText w:val="1575" w:id="1106954766"/>
            </w:rPr>
          </w:rPrChange>
        </w:rPr>
        <w:t>2004</w:t>
      </w:r>
      <w:r w:rsidRPr="00853CB8">
        <w:rPr>
          <w:rFonts w:ascii="Century" w:hint="eastAsia"/>
          <w:spacing w:val="3"/>
          <w:kern w:val="0"/>
          <w:sz w:val="21"/>
          <w:szCs w:val="20"/>
          <w:fitText w:val="1575" w:id="1106954766"/>
          <w:rPrChange w:id="543" w:author="作成者">
            <w:rPr>
              <w:rFonts w:ascii="Century" w:hint="eastAsia"/>
              <w:spacing w:val="3"/>
              <w:kern w:val="0"/>
              <w:sz w:val="21"/>
              <w:szCs w:val="20"/>
              <w:fitText w:val="1575" w:id="1106954766"/>
            </w:rPr>
          </w:rPrChange>
        </w:rPr>
        <w:t>年</w:t>
      </w:r>
      <w:r w:rsidRPr="00853CB8">
        <w:rPr>
          <w:rFonts w:ascii="Century" w:hint="eastAsia"/>
          <w:spacing w:val="3"/>
          <w:kern w:val="0"/>
          <w:sz w:val="21"/>
          <w:szCs w:val="20"/>
          <w:fitText w:val="1575" w:id="1106954766"/>
          <w:rPrChange w:id="544" w:author="作成者">
            <w:rPr>
              <w:rFonts w:ascii="Century" w:hint="eastAsia"/>
              <w:spacing w:val="3"/>
              <w:kern w:val="0"/>
              <w:sz w:val="21"/>
              <w:szCs w:val="20"/>
              <w:fitText w:val="1575" w:id="1106954766"/>
            </w:rPr>
          </w:rPrChange>
        </w:rPr>
        <w:t xml:space="preserve"> 4</w:t>
      </w:r>
      <w:r w:rsidRPr="00853CB8">
        <w:rPr>
          <w:rFonts w:ascii="Century" w:hint="eastAsia"/>
          <w:spacing w:val="3"/>
          <w:kern w:val="0"/>
          <w:sz w:val="21"/>
          <w:szCs w:val="20"/>
          <w:fitText w:val="1575" w:id="1106954766"/>
          <w:rPrChange w:id="545" w:author="作成者">
            <w:rPr>
              <w:rFonts w:ascii="Century" w:hint="eastAsia"/>
              <w:spacing w:val="3"/>
              <w:kern w:val="0"/>
              <w:sz w:val="21"/>
              <w:szCs w:val="20"/>
              <w:fitText w:val="1575" w:id="1106954766"/>
            </w:rPr>
          </w:rPrChange>
        </w:rPr>
        <w:t>月</w:t>
      </w:r>
      <w:r w:rsidRPr="00853CB8">
        <w:rPr>
          <w:rFonts w:ascii="Century" w:hint="eastAsia"/>
          <w:spacing w:val="3"/>
          <w:kern w:val="0"/>
          <w:sz w:val="21"/>
          <w:szCs w:val="20"/>
          <w:fitText w:val="1575" w:id="1106954766"/>
          <w:rPrChange w:id="546" w:author="作成者">
            <w:rPr>
              <w:rFonts w:ascii="Century" w:hint="eastAsia"/>
              <w:spacing w:val="3"/>
              <w:kern w:val="0"/>
              <w:sz w:val="21"/>
              <w:szCs w:val="20"/>
              <w:fitText w:val="1575" w:id="1106954766"/>
            </w:rPr>
          </w:rPrChange>
        </w:rPr>
        <w:t xml:space="preserve"> 1</w:t>
      </w:r>
      <w:r w:rsidRPr="00853CB8">
        <w:rPr>
          <w:rFonts w:ascii="Century" w:hint="eastAsia"/>
          <w:spacing w:val="-3"/>
          <w:kern w:val="0"/>
          <w:sz w:val="21"/>
          <w:szCs w:val="20"/>
          <w:fitText w:val="1575" w:id="1106954766"/>
          <w:rPrChange w:id="547" w:author="作成者">
            <w:rPr>
              <w:rFonts w:ascii="Century" w:hint="eastAsia"/>
              <w:spacing w:val="-3"/>
              <w:kern w:val="0"/>
              <w:sz w:val="21"/>
              <w:szCs w:val="20"/>
              <w:fitText w:val="1575" w:id="1106954766"/>
            </w:rPr>
          </w:rPrChange>
        </w:rPr>
        <w:t>日</w:t>
      </w:r>
      <w:r w:rsidRPr="00853CB8">
        <w:rPr>
          <w:rFonts w:ascii="Century" w:hint="eastAsia"/>
          <w:kern w:val="2"/>
          <w:sz w:val="21"/>
          <w:szCs w:val="20"/>
          <w:rPrChange w:id="548" w:author="作成者">
            <w:rPr>
              <w:rFonts w:ascii="Century" w:hint="eastAsia"/>
              <w:kern w:val="2"/>
              <w:sz w:val="21"/>
              <w:szCs w:val="20"/>
            </w:rPr>
          </w:rPrChange>
        </w:rPr>
        <w:tab/>
      </w:r>
      <w:r w:rsidRPr="00853CB8">
        <w:rPr>
          <w:rFonts w:ascii="Century" w:hint="eastAsia"/>
          <w:kern w:val="2"/>
          <w:sz w:val="21"/>
          <w:szCs w:val="20"/>
          <w:rPrChange w:id="549" w:author="作成者">
            <w:rPr>
              <w:rFonts w:ascii="Century" w:hint="eastAsia"/>
              <w:kern w:val="2"/>
              <w:sz w:val="21"/>
              <w:szCs w:val="20"/>
            </w:rPr>
          </w:rPrChange>
        </w:rPr>
        <w:t>国立大学法人法の規定により国立大学法人千葉大学職員となった</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50" w:author="作成者">
            <w:rPr>
              <w:rFonts w:ascii="Century"/>
              <w:kern w:val="2"/>
              <w:sz w:val="21"/>
              <w:szCs w:val="20"/>
            </w:rPr>
          </w:rPrChange>
        </w:rPr>
      </w:pPr>
      <w:r w:rsidRPr="00853CB8">
        <w:rPr>
          <w:rFonts w:ascii="Century" w:hint="eastAsia"/>
          <w:spacing w:val="3"/>
          <w:kern w:val="0"/>
          <w:sz w:val="21"/>
          <w:szCs w:val="20"/>
          <w:fitText w:val="1575" w:id="1106954767"/>
          <w:rPrChange w:id="551" w:author="作成者">
            <w:rPr>
              <w:rFonts w:ascii="Century" w:hint="eastAsia"/>
              <w:spacing w:val="3"/>
              <w:kern w:val="0"/>
              <w:sz w:val="21"/>
              <w:szCs w:val="20"/>
              <w:fitText w:val="1575" w:id="1106954767"/>
            </w:rPr>
          </w:rPrChange>
        </w:rPr>
        <w:t>2004</w:t>
      </w:r>
      <w:r w:rsidRPr="00853CB8">
        <w:rPr>
          <w:rFonts w:ascii="Century" w:hint="eastAsia"/>
          <w:spacing w:val="3"/>
          <w:kern w:val="0"/>
          <w:sz w:val="21"/>
          <w:szCs w:val="20"/>
          <w:fitText w:val="1575" w:id="1106954767"/>
          <w:rPrChange w:id="552" w:author="作成者">
            <w:rPr>
              <w:rFonts w:ascii="Century" w:hint="eastAsia"/>
              <w:spacing w:val="3"/>
              <w:kern w:val="0"/>
              <w:sz w:val="21"/>
              <w:szCs w:val="20"/>
              <w:fitText w:val="1575" w:id="1106954767"/>
            </w:rPr>
          </w:rPrChange>
        </w:rPr>
        <w:t>年</w:t>
      </w:r>
      <w:r w:rsidRPr="00853CB8">
        <w:rPr>
          <w:rFonts w:ascii="Century" w:hint="eastAsia"/>
          <w:spacing w:val="3"/>
          <w:kern w:val="0"/>
          <w:sz w:val="21"/>
          <w:szCs w:val="20"/>
          <w:fitText w:val="1575" w:id="1106954767"/>
          <w:rPrChange w:id="553" w:author="作成者">
            <w:rPr>
              <w:rFonts w:ascii="Century" w:hint="eastAsia"/>
              <w:spacing w:val="3"/>
              <w:kern w:val="0"/>
              <w:sz w:val="21"/>
              <w:szCs w:val="20"/>
              <w:fitText w:val="1575" w:id="1106954767"/>
            </w:rPr>
          </w:rPrChange>
        </w:rPr>
        <w:t xml:space="preserve"> 5</w:t>
      </w:r>
      <w:r w:rsidRPr="00853CB8">
        <w:rPr>
          <w:rFonts w:ascii="Century" w:hint="eastAsia"/>
          <w:spacing w:val="3"/>
          <w:kern w:val="0"/>
          <w:sz w:val="21"/>
          <w:szCs w:val="20"/>
          <w:fitText w:val="1575" w:id="1106954767"/>
          <w:rPrChange w:id="554" w:author="作成者">
            <w:rPr>
              <w:rFonts w:ascii="Century" w:hint="eastAsia"/>
              <w:spacing w:val="3"/>
              <w:kern w:val="0"/>
              <w:sz w:val="21"/>
              <w:szCs w:val="20"/>
              <w:fitText w:val="1575" w:id="1106954767"/>
            </w:rPr>
          </w:rPrChange>
        </w:rPr>
        <w:t>月</w:t>
      </w:r>
      <w:r w:rsidRPr="00853CB8">
        <w:rPr>
          <w:rFonts w:ascii="Century" w:hint="eastAsia"/>
          <w:spacing w:val="3"/>
          <w:kern w:val="0"/>
          <w:sz w:val="21"/>
          <w:szCs w:val="20"/>
          <w:fitText w:val="1575" w:id="1106954767"/>
          <w:rPrChange w:id="555" w:author="作成者">
            <w:rPr>
              <w:rFonts w:ascii="Century" w:hint="eastAsia"/>
              <w:spacing w:val="3"/>
              <w:kern w:val="0"/>
              <w:sz w:val="21"/>
              <w:szCs w:val="20"/>
              <w:fitText w:val="1575" w:id="1106954767"/>
            </w:rPr>
          </w:rPrChange>
        </w:rPr>
        <w:t xml:space="preserve"> 1</w:t>
      </w:r>
      <w:r w:rsidRPr="00853CB8">
        <w:rPr>
          <w:rFonts w:ascii="Century" w:hint="eastAsia"/>
          <w:spacing w:val="-3"/>
          <w:kern w:val="0"/>
          <w:sz w:val="21"/>
          <w:szCs w:val="20"/>
          <w:fitText w:val="1575" w:id="1106954767"/>
          <w:rPrChange w:id="556" w:author="作成者">
            <w:rPr>
              <w:rFonts w:ascii="Century" w:hint="eastAsia"/>
              <w:spacing w:val="-3"/>
              <w:kern w:val="0"/>
              <w:sz w:val="21"/>
              <w:szCs w:val="20"/>
              <w:fitText w:val="1575" w:id="1106954767"/>
            </w:rPr>
          </w:rPrChange>
        </w:rPr>
        <w:t>日</w:t>
      </w:r>
      <w:r w:rsidRPr="00853CB8">
        <w:rPr>
          <w:rFonts w:ascii="Century" w:hint="eastAsia"/>
          <w:kern w:val="2"/>
          <w:sz w:val="21"/>
          <w:szCs w:val="20"/>
          <w:rPrChange w:id="557" w:author="作成者">
            <w:rPr>
              <w:rFonts w:ascii="Century" w:hint="eastAsia"/>
              <w:kern w:val="2"/>
              <w:sz w:val="21"/>
              <w:szCs w:val="20"/>
            </w:rPr>
          </w:rPrChange>
        </w:rPr>
        <w:tab/>
      </w:r>
      <w:r w:rsidRPr="00853CB8">
        <w:rPr>
          <w:rFonts w:ascii="Century" w:hint="eastAsia"/>
          <w:kern w:val="2"/>
          <w:sz w:val="21"/>
          <w:szCs w:val="20"/>
          <w:rPrChange w:id="558" w:author="作成者">
            <w:rPr>
              <w:rFonts w:ascii="Century" w:hint="eastAsia"/>
              <w:kern w:val="2"/>
              <w:sz w:val="21"/>
              <w:szCs w:val="20"/>
            </w:rPr>
          </w:rPrChange>
        </w:rPr>
        <w:t>千葉大学助教授大学院医学研究院（○○学）</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Change w:id="559" w:author="作成者">
            <w:rPr>
              <w:rFonts w:ascii="Century"/>
              <w:kern w:val="2"/>
              <w:sz w:val="21"/>
              <w:szCs w:val="20"/>
            </w:rPr>
          </w:rPrChange>
        </w:rPr>
      </w:pPr>
      <w:r w:rsidRPr="00853CB8">
        <w:rPr>
          <w:rFonts w:ascii="Century" w:hint="eastAsia"/>
          <w:spacing w:val="3"/>
          <w:kern w:val="0"/>
          <w:sz w:val="21"/>
          <w:szCs w:val="20"/>
          <w:fitText w:val="1575" w:id="1106954768"/>
          <w:rPrChange w:id="560" w:author="作成者">
            <w:rPr>
              <w:rFonts w:ascii="Century" w:hint="eastAsia"/>
              <w:spacing w:val="3"/>
              <w:kern w:val="0"/>
              <w:sz w:val="21"/>
              <w:szCs w:val="20"/>
              <w:fitText w:val="1575" w:id="1106954768"/>
            </w:rPr>
          </w:rPrChange>
        </w:rPr>
        <w:t>2007</w:t>
      </w:r>
      <w:r w:rsidRPr="00853CB8">
        <w:rPr>
          <w:rFonts w:ascii="Century" w:hint="eastAsia"/>
          <w:spacing w:val="3"/>
          <w:kern w:val="0"/>
          <w:sz w:val="21"/>
          <w:szCs w:val="20"/>
          <w:fitText w:val="1575" w:id="1106954768"/>
          <w:rPrChange w:id="561" w:author="作成者">
            <w:rPr>
              <w:rFonts w:ascii="Century" w:hint="eastAsia"/>
              <w:spacing w:val="3"/>
              <w:kern w:val="0"/>
              <w:sz w:val="21"/>
              <w:szCs w:val="20"/>
              <w:fitText w:val="1575" w:id="1106954768"/>
            </w:rPr>
          </w:rPrChange>
        </w:rPr>
        <w:t>年</w:t>
      </w:r>
      <w:r w:rsidRPr="00853CB8">
        <w:rPr>
          <w:rFonts w:ascii="Century" w:hint="eastAsia"/>
          <w:spacing w:val="3"/>
          <w:kern w:val="0"/>
          <w:sz w:val="21"/>
          <w:szCs w:val="20"/>
          <w:fitText w:val="1575" w:id="1106954768"/>
          <w:rPrChange w:id="562" w:author="作成者">
            <w:rPr>
              <w:rFonts w:ascii="Century" w:hint="eastAsia"/>
              <w:spacing w:val="3"/>
              <w:kern w:val="0"/>
              <w:sz w:val="21"/>
              <w:szCs w:val="20"/>
              <w:fitText w:val="1575" w:id="1106954768"/>
            </w:rPr>
          </w:rPrChange>
        </w:rPr>
        <w:t xml:space="preserve"> 4</w:t>
      </w:r>
      <w:r w:rsidRPr="00853CB8">
        <w:rPr>
          <w:rFonts w:ascii="Century" w:hint="eastAsia"/>
          <w:spacing w:val="3"/>
          <w:kern w:val="0"/>
          <w:sz w:val="21"/>
          <w:szCs w:val="20"/>
          <w:fitText w:val="1575" w:id="1106954768"/>
          <w:rPrChange w:id="563" w:author="作成者">
            <w:rPr>
              <w:rFonts w:ascii="Century" w:hint="eastAsia"/>
              <w:spacing w:val="3"/>
              <w:kern w:val="0"/>
              <w:sz w:val="21"/>
              <w:szCs w:val="20"/>
              <w:fitText w:val="1575" w:id="1106954768"/>
            </w:rPr>
          </w:rPrChange>
        </w:rPr>
        <w:t>月</w:t>
      </w:r>
      <w:r w:rsidRPr="00853CB8">
        <w:rPr>
          <w:rFonts w:ascii="Century" w:hint="eastAsia"/>
          <w:spacing w:val="3"/>
          <w:kern w:val="0"/>
          <w:sz w:val="21"/>
          <w:szCs w:val="20"/>
          <w:fitText w:val="1575" w:id="1106954768"/>
          <w:rPrChange w:id="564" w:author="作成者">
            <w:rPr>
              <w:rFonts w:ascii="Century" w:hint="eastAsia"/>
              <w:spacing w:val="3"/>
              <w:kern w:val="0"/>
              <w:sz w:val="21"/>
              <w:szCs w:val="20"/>
              <w:fitText w:val="1575" w:id="1106954768"/>
            </w:rPr>
          </w:rPrChange>
        </w:rPr>
        <w:t xml:space="preserve"> 1</w:t>
      </w:r>
      <w:r w:rsidRPr="00853CB8">
        <w:rPr>
          <w:rFonts w:ascii="Century" w:hint="eastAsia"/>
          <w:spacing w:val="-3"/>
          <w:kern w:val="0"/>
          <w:sz w:val="21"/>
          <w:szCs w:val="20"/>
          <w:fitText w:val="1575" w:id="1106954768"/>
          <w:rPrChange w:id="565" w:author="作成者">
            <w:rPr>
              <w:rFonts w:ascii="Century" w:hint="eastAsia"/>
              <w:spacing w:val="-3"/>
              <w:kern w:val="0"/>
              <w:sz w:val="21"/>
              <w:szCs w:val="20"/>
              <w:fitText w:val="1575" w:id="1106954768"/>
            </w:rPr>
          </w:rPrChange>
        </w:rPr>
        <w:t>日</w:t>
      </w:r>
      <w:r w:rsidRPr="00853CB8">
        <w:rPr>
          <w:rFonts w:ascii="Century" w:hint="eastAsia"/>
          <w:kern w:val="2"/>
          <w:sz w:val="21"/>
          <w:szCs w:val="20"/>
          <w:rPrChange w:id="566" w:author="作成者">
            <w:rPr>
              <w:rFonts w:ascii="Century" w:hint="eastAsia"/>
              <w:kern w:val="2"/>
              <w:sz w:val="21"/>
              <w:szCs w:val="20"/>
            </w:rPr>
          </w:rPrChange>
        </w:rPr>
        <w:tab/>
      </w:r>
      <w:r w:rsidRPr="00853CB8">
        <w:rPr>
          <w:rFonts w:ascii="Century" w:hint="eastAsia"/>
          <w:kern w:val="2"/>
          <w:sz w:val="21"/>
          <w:szCs w:val="20"/>
          <w:rPrChange w:id="567" w:author="作成者">
            <w:rPr>
              <w:rFonts w:ascii="Century" w:hint="eastAsia"/>
              <w:kern w:val="2"/>
              <w:sz w:val="21"/>
              <w:szCs w:val="20"/>
            </w:rPr>
          </w:rPrChange>
        </w:rPr>
        <w:t>千葉大学准教授大学院医学研究院（○○学）</w:t>
      </w:r>
    </w:p>
    <w:p w:rsidR="00111A8D" w:rsidRPr="00853CB8" w:rsidRDefault="00111A8D" w:rsidP="00111A8D">
      <w:pPr>
        <w:tabs>
          <w:tab w:val="left" w:pos="2310"/>
        </w:tabs>
        <w:jc w:val="left"/>
        <w:rPr>
          <w:rPrChange w:id="568" w:author="作成者">
            <w:rPr/>
          </w:rPrChange>
        </w:rPr>
      </w:pPr>
    </w:p>
    <w:p w:rsidR="00111A8D" w:rsidRPr="00853CB8" w:rsidRDefault="00111A8D" w:rsidP="00111A8D">
      <w:pPr>
        <w:tabs>
          <w:tab w:val="left" w:pos="2310"/>
        </w:tabs>
        <w:jc w:val="left"/>
        <w:rPr>
          <w:rPrChange w:id="569" w:author="作成者">
            <w:rPr/>
          </w:rPrChange>
        </w:rPr>
      </w:pPr>
      <w:r w:rsidRPr="00853CB8">
        <w:rPr>
          <w:rFonts w:hint="eastAsia"/>
          <w:kern w:val="0"/>
          <w:rPrChange w:id="570" w:author="作成者">
            <w:rPr>
              <w:rFonts w:hint="eastAsia"/>
              <w:kern w:val="0"/>
            </w:rPr>
          </w:rPrChange>
        </w:rPr>
        <w:t>免許及び資格</w:t>
      </w:r>
      <w:r w:rsidRPr="00853CB8">
        <w:rPr>
          <w:rFonts w:hint="eastAsia"/>
          <w:rPrChange w:id="571" w:author="作成者">
            <w:rPr>
              <w:rFonts w:hint="eastAsia"/>
            </w:rPr>
          </w:rPrChange>
        </w:rPr>
        <w:tab/>
        <w:t>医師免許（登録番号　123456号）　１９○○年○月○日</w:t>
      </w:r>
    </w:p>
    <w:p w:rsidR="00111A8D" w:rsidRPr="00853CB8" w:rsidRDefault="00111A8D" w:rsidP="007F1116">
      <w:pPr>
        <w:tabs>
          <w:tab w:val="left" w:pos="2310"/>
        </w:tabs>
        <w:ind w:firstLineChars="1050" w:firstLine="2310"/>
        <w:jc w:val="left"/>
        <w:rPr>
          <w:rPrChange w:id="572" w:author="作成者">
            <w:rPr/>
          </w:rPrChange>
        </w:rPr>
      </w:pPr>
      <w:r w:rsidRPr="00853CB8">
        <w:rPr>
          <w:rFonts w:hint="eastAsia"/>
          <w:rPrChange w:id="573" w:author="作成者">
            <w:rPr>
              <w:rFonts w:hint="eastAsia"/>
            </w:rPr>
          </w:rPrChange>
        </w:rPr>
        <w:t>第一種放射線取扱主任者（登録番号　78910</w:t>
      </w:r>
      <w:r w:rsidR="007F1116" w:rsidRPr="00853CB8">
        <w:rPr>
          <w:rFonts w:hint="eastAsia"/>
          <w:rPrChange w:id="574" w:author="作成者">
            <w:rPr>
              <w:rFonts w:hint="eastAsia"/>
            </w:rPr>
          </w:rPrChange>
        </w:rPr>
        <w:t>号）</w:t>
      </w:r>
      <w:r w:rsidRPr="00853CB8">
        <w:rPr>
          <w:rFonts w:hint="eastAsia"/>
          <w:rPrChange w:id="575" w:author="作成者">
            <w:rPr>
              <w:rFonts w:hint="eastAsia"/>
            </w:rPr>
          </w:rPrChange>
        </w:rPr>
        <w:t>１９○○年○月○日</w:t>
      </w:r>
    </w:p>
    <w:p w:rsidR="00111A8D" w:rsidRPr="00853CB8" w:rsidRDefault="00111A8D" w:rsidP="007F1116">
      <w:pPr>
        <w:tabs>
          <w:tab w:val="left" w:pos="2310"/>
        </w:tabs>
        <w:ind w:firstLineChars="1050" w:firstLine="2310"/>
        <w:jc w:val="left"/>
        <w:rPr>
          <w:rPrChange w:id="576" w:author="作成者">
            <w:rPr/>
          </w:rPrChange>
        </w:rPr>
      </w:pPr>
      <w:r w:rsidRPr="00853CB8">
        <w:rPr>
          <w:rFonts w:hint="eastAsia"/>
          <w:rPrChange w:id="577" w:author="作成者">
            <w:rPr>
              <w:rFonts w:hint="eastAsia"/>
            </w:rPr>
          </w:rPrChange>
        </w:rPr>
        <w:t>日本内科学会認定医，日本循環器学会専門医</w:t>
      </w:r>
    </w:p>
    <w:p w:rsidR="00111A8D" w:rsidRPr="00853CB8" w:rsidRDefault="00111A8D" w:rsidP="00111A8D">
      <w:pPr>
        <w:tabs>
          <w:tab w:val="left" w:pos="2310"/>
        </w:tabs>
        <w:jc w:val="left"/>
        <w:rPr>
          <w:kern w:val="0"/>
          <w:rPrChange w:id="578" w:author="作成者">
            <w:rPr>
              <w:kern w:val="0"/>
            </w:rPr>
          </w:rPrChange>
        </w:rPr>
      </w:pPr>
    </w:p>
    <w:p w:rsidR="00111A8D" w:rsidRPr="00853CB8" w:rsidRDefault="00111A8D" w:rsidP="00111A8D">
      <w:pPr>
        <w:tabs>
          <w:tab w:val="left" w:pos="2310"/>
        </w:tabs>
        <w:jc w:val="left"/>
        <w:rPr>
          <w:rPrChange w:id="579" w:author="作成者">
            <w:rPr/>
          </w:rPrChange>
        </w:rPr>
      </w:pPr>
      <w:r w:rsidRPr="00853CB8">
        <w:rPr>
          <w:rFonts w:hint="eastAsia"/>
          <w:spacing w:val="410"/>
          <w:kern w:val="0"/>
          <w:fitText w:val="1260" w:id="-867394041"/>
          <w:rPrChange w:id="580" w:author="作成者">
            <w:rPr>
              <w:rFonts w:hint="eastAsia"/>
              <w:spacing w:val="410"/>
              <w:kern w:val="0"/>
              <w:fitText w:val="1260" w:id="-867394041"/>
            </w:rPr>
          </w:rPrChange>
        </w:rPr>
        <w:t>学</w:t>
      </w:r>
      <w:r w:rsidRPr="00853CB8">
        <w:rPr>
          <w:rFonts w:hint="eastAsia"/>
          <w:kern w:val="0"/>
          <w:fitText w:val="1260" w:id="-867394041"/>
          <w:rPrChange w:id="581" w:author="作成者">
            <w:rPr>
              <w:rFonts w:hint="eastAsia"/>
              <w:kern w:val="0"/>
              <w:fitText w:val="1260" w:id="-867394041"/>
            </w:rPr>
          </w:rPrChange>
        </w:rPr>
        <w:t>位</w:t>
      </w:r>
      <w:r w:rsidRPr="00853CB8">
        <w:rPr>
          <w:rFonts w:hint="eastAsia"/>
          <w:rPrChange w:id="582" w:author="作成者">
            <w:rPr>
              <w:rFonts w:hint="eastAsia"/>
            </w:rPr>
          </w:rPrChange>
        </w:rPr>
        <w:tab/>
        <w:t>医学博士（千葉大学Ａ）　１９８０年３月２５日</w:t>
      </w:r>
    </w:p>
    <w:p w:rsidR="00111A8D" w:rsidRPr="00853CB8" w:rsidRDefault="00111A8D" w:rsidP="00111A8D">
      <w:pPr>
        <w:tabs>
          <w:tab w:val="left" w:pos="2310"/>
        </w:tabs>
        <w:jc w:val="left"/>
        <w:rPr>
          <w:kern w:val="0"/>
          <w:rPrChange w:id="583" w:author="作成者">
            <w:rPr>
              <w:kern w:val="0"/>
            </w:rPr>
          </w:rPrChange>
        </w:rPr>
      </w:pPr>
    </w:p>
    <w:p w:rsidR="00111A8D" w:rsidRPr="00853CB8" w:rsidRDefault="00111A8D" w:rsidP="00111A8D">
      <w:pPr>
        <w:tabs>
          <w:tab w:val="left" w:pos="2310"/>
        </w:tabs>
        <w:jc w:val="left"/>
        <w:rPr>
          <w:rPrChange w:id="584" w:author="作成者">
            <w:rPr/>
          </w:rPrChange>
        </w:rPr>
      </w:pPr>
      <w:r w:rsidRPr="00853CB8">
        <w:rPr>
          <w:rFonts w:hint="eastAsia"/>
          <w:spacing w:val="20"/>
          <w:kern w:val="0"/>
          <w:fitText w:val="1260" w:id="-867394040"/>
          <w:rPrChange w:id="585" w:author="作成者">
            <w:rPr>
              <w:rFonts w:hint="eastAsia"/>
              <w:spacing w:val="20"/>
              <w:kern w:val="0"/>
              <w:fitText w:val="1260" w:id="-867394040"/>
            </w:rPr>
          </w:rPrChange>
        </w:rPr>
        <w:t>学会活動</w:t>
      </w:r>
      <w:r w:rsidRPr="00853CB8">
        <w:rPr>
          <w:rFonts w:hint="eastAsia"/>
          <w:kern w:val="0"/>
          <w:fitText w:val="1260" w:id="-867394040"/>
          <w:rPrChange w:id="586" w:author="作成者">
            <w:rPr>
              <w:rFonts w:hint="eastAsia"/>
              <w:kern w:val="0"/>
              <w:fitText w:val="1260" w:id="-867394040"/>
            </w:rPr>
          </w:rPrChange>
        </w:rPr>
        <w:t>等</w:t>
      </w:r>
      <w:r w:rsidRPr="00853CB8">
        <w:rPr>
          <w:rFonts w:hint="eastAsia"/>
          <w:rPrChange w:id="587" w:author="作成者">
            <w:rPr>
              <w:rFonts w:hint="eastAsia"/>
            </w:rPr>
          </w:rPrChange>
        </w:rPr>
        <w:tab/>
        <w:t>日本薬理学会評議員，日本生理学会員，日本神経科学会専門委員</w:t>
      </w:r>
    </w:p>
    <w:p w:rsidR="00111A8D" w:rsidRPr="00853CB8" w:rsidRDefault="00111A8D" w:rsidP="00C04FD5">
      <w:pPr>
        <w:tabs>
          <w:tab w:val="left" w:pos="2310"/>
        </w:tabs>
        <w:ind w:firstLineChars="1050" w:firstLine="2310"/>
        <w:jc w:val="left"/>
        <w:rPr>
          <w:rPrChange w:id="588" w:author="作成者">
            <w:rPr/>
          </w:rPrChange>
        </w:rPr>
      </w:pPr>
      <w:r w:rsidRPr="00853CB8">
        <w:rPr>
          <w:rFonts w:hint="eastAsia"/>
          <w:rPrChange w:id="589" w:author="作成者">
            <w:rPr>
              <w:rFonts w:hint="eastAsia"/>
            </w:rPr>
          </w:rPrChange>
        </w:rPr>
        <w:t>International Brain Research Organization会員</w:t>
      </w:r>
    </w:p>
    <w:p w:rsidR="00111A8D" w:rsidRPr="00853CB8" w:rsidRDefault="00111A8D" w:rsidP="00C04FD5">
      <w:pPr>
        <w:tabs>
          <w:tab w:val="left" w:pos="2310"/>
        </w:tabs>
        <w:ind w:firstLineChars="1050" w:firstLine="2310"/>
        <w:jc w:val="left"/>
        <w:rPr>
          <w:rPrChange w:id="590" w:author="作成者">
            <w:rPr/>
          </w:rPrChange>
        </w:rPr>
      </w:pPr>
      <w:r w:rsidRPr="00853CB8">
        <w:rPr>
          <w:rFonts w:hint="eastAsia"/>
          <w:rPrChange w:id="591" w:author="作成者">
            <w:rPr>
              <w:rFonts w:hint="eastAsia"/>
            </w:rPr>
          </w:rPrChange>
        </w:rPr>
        <w:t>編集委員：蛋白質・核酸・酵素，Journal of Biological Chemistry</w:t>
      </w:r>
    </w:p>
    <w:p w:rsidR="00111A8D" w:rsidRPr="00853CB8" w:rsidRDefault="00111A8D" w:rsidP="00111A8D">
      <w:pPr>
        <w:tabs>
          <w:tab w:val="left" w:pos="2310"/>
        </w:tabs>
        <w:jc w:val="left"/>
        <w:rPr>
          <w:kern w:val="0"/>
          <w:rPrChange w:id="592" w:author="作成者">
            <w:rPr>
              <w:kern w:val="0"/>
            </w:rPr>
          </w:rPrChange>
        </w:rPr>
      </w:pPr>
    </w:p>
    <w:p w:rsidR="00111A8D" w:rsidRPr="00853CB8" w:rsidRDefault="00111A8D" w:rsidP="00111A8D">
      <w:pPr>
        <w:tabs>
          <w:tab w:val="left" w:pos="2310"/>
        </w:tabs>
        <w:jc w:val="left"/>
        <w:rPr>
          <w:rPrChange w:id="593" w:author="作成者">
            <w:rPr/>
          </w:rPrChange>
        </w:rPr>
      </w:pPr>
      <w:r w:rsidRPr="00853CB8">
        <w:rPr>
          <w:rFonts w:hint="eastAsia"/>
          <w:kern w:val="0"/>
          <w:rPrChange w:id="594" w:author="作成者">
            <w:rPr>
              <w:rFonts w:hint="eastAsia"/>
              <w:kern w:val="0"/>
            </w:rPr>
          </w:rPrChange>
        </w:rPr>
        <w:t>賞</w:t>
      </w:r>
      <w:r w:rsidRPr="00853CB8">
        <w:rPr>
          <w:rFonts w:hint="eastAsia"/>
          <w:kern w:val="0"/>
          <w:rPrChange w:id="595" w:author="作成者">
            <w:rPr>
              <w:rFonts w:hint="eastAsia"/>
              <w:kern w:val="0"/>
            </w:rPr>
          </w:rPrChange>
        </w:rPr>
        <w:tab/>
      </w:r>
      <w:r w:rsidRPr="00853CB8">
        <w:rPr>
          <w:rFonts w:hint="eastAsia"/>
          <w:rPrChange w:id="596" w:author="作成者">
            <w:rPr>
              <w:rFonts w:hint="eastAsia"/>
            </w:rPr>
          </w:rPrChange>
        </w:rPr>
        <w:t>日本細菌学会黒屋奨学賞（○○○に関する研究，１９○○年）</w:t>
      </w:r>
    </w:p>
    <w:p w:rsidR="00111A8D" w:rsidRPr="00853CB8" w:rsidRDefault="00111A8D" w:rsidP="00C04FD5">
      <w:pPr>
        <w:tabs>
          <w:tab w:val="left" w:pos="2310"/>
        </w:tabs>
        <w:ind w:firstLineChars="1050" w:firstLine="2310"/>
        <w:jc w:val="left"/>
        <w:rPr>
          <w:rPrChange w:id="597" w:author="作成者">
            <w:rPr/>
          </w:rPrChange>
        </w:rPr>
      </w:pPr>
      <w:r w:rsidRPr="00853CB8">
        <w:rPr>
          <w:rFonts w:hint="eastAsia"/>
          <w:rPrChange w:id="598" w:author="作成者">
            <w:rPr>
              <w:rFonts w:hint="eastAsia"/>
            </w:rPr>
          </w:rPrChange>
        </w:rPr>
        <w:t>日本電子顕微鏡学会瀬藤賞（○○○に関する研究，１９○○年）</w:t>
      </w:r>
    </w:p>
    <w:p w:rsidR="00923A42" w:rsidRPr="00853CB8" w:rsidRDefault="00923A42" w:rsidP="00B55ADA">
      <w:pPr>
        <w:tabs>
          <w:tab w:val="left" w:pos="2310"/>
        </w:tabs>
        <w:jc w:val="left"/>
        <w:rPr>
          <w:rPrChange w:id="599" w:author="作成者">
            <w:rPr/>
          </w:rPrChange>
        </w:rPr>
      </w:pPr>
    </w:p>
    <w:p w:rsidR="00923A42" w:rsidRPr="00853CB8" w:rsidDel="00853CB8" w:rsidRDefault="00923A42" w:rsidP="00B55ADA">
      <w:pPr>
        <w:tabs>
          <w:tab w:val="left" w:pos="2310"/>
        </w:tabs>
        <w:jc w:val="left"/>
        <w:rPr>
          <w:del w:id="600" w:author="作成者"/>
          <w:rPrChange w:id="601" w:author="作成者">
            <w:rPr>
              <w:del w:id="602" w:author="作成者"/>
            </w:rPr>
          </w:rPrChange>
        </w:rPr>
      </w:pPr>
    </w:p>
    <w:p w:rsidR="00923A42" w:rsidRPr="00853CB8" w:rsidDel="00853CB8" w:rsidRDefault="00923A42" w:rsidP="00B55ADA">
      <w:pPr>
        <w:tabs>
          <w:tab w:val="left" w:pos="2310"/>
        </w:tabs>
        <w:jc w:val="left"/>
        <w:rPr>
          <w:del w:id="603" w:author="作成者"/>
          <w:rPrChange w:id="604" w:author="作成者">
            <w:rPr>
              <w:del w:id="605" w:author="作成者"/>
            </w:rPr>
          </w:rPrChange>
        </w:rPr>
      </w:pPr>
    </w:p>
    <w:p w:rsidR="00923A42" w:rsidRPr="00853CB8" w:rsidRDefault="00923A42" w:rsidP="00B55ADA">
      <w:pPr>
        <w:tabs>
          <w:tab w:val="left" w:pos="2310"/>
        </w:tabs>
        <w:jc w:val="left"/>
        <w:rPr>
          <w:rPrChange w:id="606" w:author="作成者">
            <w:rPr/>
          </w:rPrChange>
        </w:rPr>
      </w:pPr>
    </w:p>
    <w:p w:rsidR="00923A42" w:rsidRPr="00853CB8" w:rsidRDefault="00923A42" w:rsidP="00923A42">
      <w:pPr>
        <w:tabs>
          <w:tab w:val="left" w:pos="2310"/>
        </w:tabs>
        <w:rPr>
          <w:rPrChange w:id="607" w:author="作成者">
            <w:rPr/>
          </w:rPrChange>
        </w:rPr>
      </w:pPr>
    </w:p>
    <w:p w:rsidR="00B55ADA" w:rsidRPr="00853CB8" w:rsidRDefault="00111A8D" w:rsidP="00B55ADA">
      <w:pPr>
        <w:tabs>
          <w:tab w:val="left" w:pos="2310"/>
        </w:tabs>
        <w:jc w:val="left"/>
        <w:rPr>
          <w:rFonts w:ascii="Century"/>
          <w:kern w:val="2"/>
          <w:sz w:val="21"/>
          <w:szCs w:val="20"/>
          <w:rPrChange w:id="608" w:author="作成者">
            <w:rPr>
              <w:rFonts w:ascii="Century"/>
              <w:kern w:val="2"/>
              <w:sz w:val="21"/>
              <w:szCs w:val="20"/>
            </w:rPr>
          </w:rPrChange>
        </w:rPr>
      </w:pPr>
      <w:r w:rsidRPr="00853CB8">
        <w:rPr>
          <w:rFonts w:hint="eastAsia"/>
          <w:rPrChange w:id="609" w:author="作成者">
            <w:rPr>
              <w:rFonts w:hint="eastAsia"/>
            </w:rPr>
          </w:rPrChange>
        </w:rPr>
        <w:br w:type="page"/>
      </w:r>
      <w:r w:rsidR="00B55ADA" w:rsidRPr="00853CB8">
        <w:rPr>
          <w:rFonts w:ascii="Century" w:hint="eastAsia"/>
          <w:kern w:val="2"/>
          <w:sz w:val="21"/>
          <w:szCs w:val="20"/>
          <w:rPrChange w:id="610" w:author="作成者">
            <w:rPr>
              <w:rFonts w:ascii="Century" w:hint="eastAsia"/>
              <w:kern w:val="2"/>
              <w:sz w:val="21"/>
              <w:szCs w:val="20"/>
            </w:rPr>
          </w:rPrChange>
        </w:rPr>
        <w:lastRenderedPageBreak/>
        <w:t>別紙様式１－２</w:t>
      </w:r>
    </w:p>
    <w:p w:rsidR="00B55ADA" w:rsidRPr="00853CB8" w:rsidRDefault="00B55ADA" w:rsidP="00B55ADA">
      <w:pPr>
        <w:jc w:val="center"/>
        <w:rPr>
          <w:rFonts w:ascii="Century"/>
          <w:kern w:val="2"/>
          <w:sz w:val="21"/>
          <w:szCs w:val="20"/>
          <w:rPrChange w:id="611" w:author="作成者">
            <w:rPr>
              <w:rFonts w:ascii="Century"/>
              <w:kern w:val="2"/>
              <w:sz w:val="21"/>
              <w:szCs w:val="20"/>
            </w:rPr>
          </w:rPrChange>
        </w:rPr>
      </w:pPr>
      <w:r w:rsidRPr="00853CB8">
        <w:rPr>
          <w:rFonts w:ascii="Century" w:hint="eastAsia"/>
          <w:spacing w:val="325"/>
          <w:kern w:val="0"/>
          <w:sz w:val="30"/>
          <w:szCs w:val="20"/>
          <w:fitText w:val="3150" w:id="1106954752"/>
          <w:rPrChange w:id="612" w:author="作成者">
            <w:rPr>
              <w:rFonts w:ascii="Century" w:hint="eastAsia"/>
              <w:spacing w:val="325"/>
              <w:kern w:val="0"/>
              <w:sz w:val="30"/>
              <w:szCs w:val="20"/>
              <w:fitText w:val="3150" w:id="1106954752"/>
            </w:rPr>
          </w:rPrChange>
        </w:rPr>
        <w:t>業績目</w:t>
      </w:r>
      <w:r w:rsidRPr="00853CB8">
        <w:rPr>
          <w:rFonts w:ascii="Century" w:hint="eastAsia"/>
          <w:kern w:val="0"/>
          <w:sz w:val="30"/>
          <w:szCs w:val="20"/>
          <w:fitText w:val="3150" w:id="1106954752"/>
          <w:rPrChange w:id="613" w:author="作成者">
            <w:rPr>
              <w:rFonts w:ascii="Century" w:hint="eastAsia"/>
              <w:kern w:val="0"/>
              <w:sz w:val="30"/>
              <w:szCs w:val="20"/>
              <w:fitText w:val="3150" w:id="1106954752"/>
            </w:rPr>
          </w:rPrChange>
        </w:rPr>
        <w:t>録</w:t>
      </w:r>
    </w:p>
    <w:p w:rsidR="00B55ADA" w:rsidRPr="00853CB8" w:rsidRDefault="00B55ADA" w:rsidP="00B55ADA">
      <w:pPr>
        <w:jc w:val="left"/>
        <w:rPr>
          <w:rFonts w:ascii="Eras Demi ITC" w:hAnsi="Eras Demi ITC"/>
          <w:kern w:val="2"/>
          <w:sz w:val="21"/>
          <w:szCs w:val="20"/>
          <w:rPrChange w:id="614" w:author="作成者">
            <w:rPr>
              <w:rFonts w:ascii="Eras Demi ITC" w:hAnsi="Eras Demi ITC"/>
              <w:kern w:val="2"/>
              <w:sz w:val="21"/>
              <w:szCs w:val="20"/>
            </w:rPr>
          </w:rPrChange>
        </w:rPr>
      </w:pPr>
    </w:p>
    <w:p w:rsidR="00F534FB" w:rsidRPr="00853CB8" w:rsidRDefault="00F534FB" w:rsidP="00F534FB">
      <w:pPr>
        <w:jc w:val="left"/>
        <w:rPr>
          <w:rFonts w:ascii="ＭＳ ゴシック" w:eastAsia="ＭＳ ゴシック"/>
          <w:rPrChange w:id="615" w:author="作成者">
            <w:rPr>
              <w:rFonts w:ascii="ＭＳ ゴシック" w:eastAsia="ＭＳ ゴシック"/>
            </w:rPr>
          </w:rPrChange>
        </w:rPr>
      </w:pPr>
      <w:r w:rsidRPr="00853CB8">
        <w:rPr>
          <w:rFonts w:ascii="ＭＳ ゴシック" w:eastAsia="ＭＳ ゴシック" w:hint="eastAsia"/>
          <w:rPrChange w:id="616" w:author="作成者">
            <w:rPr>
              <w:rFonts w:ascii="ＭＳ ゴシック" w:eastAsia="ＭＳ ゴシック" w:hint="eastAsia"/>
            </w:rPr>
          </w:rPrChange>
        </w:rPr>
        <w:t>Ａ．原著</w:t>
      </w:r>
    </w:p>
    <w:p w:rsidR="00F534FB" w:rsidRPr="00853CB8" w:rsidRDefault="00F534FB" w:rsidP="00F534FB">
      <w:pPr>
        <w:jc w:val="left"/>
        <w:rPr>
          <w:rFonts w:ascii="Century"/>
          <w:kern w:val="2"/>
          <w:sz w:val="21"/>
          <w:szCs w:val="20"/>
          <w:rPrChange w:id="617" w:author="作成者">
            <w:rPr>
              <w:rFonts w:ascii="Century"/>
              <w:kern w:val="2"/>
              <w:sz w:val="21"/>
              <w:szCs w:val="20"/>
            </w:rPr>
          </w:rPrChange>
        </w:rPr>
      </w:pPr>
    </w:p>
    <w:p w:rsidR="00F534FB" w:rsidRPr="00853CB8" w:rsidRDefault="00F534FB" w:rsidP="00F534FB">
      <w:pPr>
        <w:ind w:left="210" w:hangingChars="100" w:hanging="210"/>
        <w:jc w:val="left"/>
        <w:rPr>
          <w:rFonts w:ascii="Century"/>
          <w:kern w:val="2"/>
          <w:sz w:val="21"/>
          <w:szCs w:val="20"/>
          <w:rPrChange w:id="618" w:author="作成者">
            <w:rPr>
              <w:rFonts w:ascii="Century"/>
              <w:kern w:val="2"/>
              <w:sz w:val="21"/>
              <w:szCs w:val="20"/>
            </w:rPr>
          </w:rPrChange>
        </w:rPr>
      </w:pPr>
      <w:r w:rsidRPr="00853CB8">
        <w:rPr>
          <w:rFonts w:ascii="Century" w:hint="eastAsia"/>
          <w:kern w:val="2"/>
          <w:sz w:val="21"/>
          <w:szCs w:val="20"/>
          <w:rPrChange w:id="619" w:author="作成者">
            <w:rPr>
              <w:rFonts w:ascii="Century" w:hint="eastAsia"/>
              <w:kern w:val="2"/>
              <w:sz w:val="21"/>
              <w:szCs w:val="20"/>
            </w:rPr>
          </w:rPrChange>
        </w:rPr>
        <w:t>①．</w:t>
      </w:r>
      <w:r w:rsidRPr="00853CB8">
        <w:rPr>
          <w:rFonts w:ascii="Century" w:hint="eastAsia"/>
          <w:kern w:val="2"/>
          <w:sz w:val="21"/>
          <w:szCs w:val="20"/>
          <w:u w:val="single"/>
          <w:rPrChange w:id="620" w:author="作成者">
            <w:rPr>
              <w:rFonts w:ascii="Century" w:hint="eastAsia"/>
              <w:kern w:val="2"/>
              <w:sz w:val="21"/>
              <w:szCs w:val="20"/>
              <w:u w:val="single"/>
            </w:rPr>
          </w:rPrChange>
        </w:rPr>
        <w:t>Chiba</w:t>
      </w:r>
      <w:r w:rsidRPr="00853CB8">
        <w:rPr>
          <w:rFonts w:ascii="Century"/>
          <w:kern w:val="2"/>
          <w:sz w:val="21"/>
          <w:szCs w:val="20"/>
          <w:u w:val="single"/>
          <w:rPrChange w:id="621" w:author="作成者">
            <w:rPr>
              <w:rFonts w:ascii="Century"/>
              <w:kern w:val="2"/>
              <w:sz w:val="21"/>
              <w:szCs w:val="20"/>
              <w:u w:val="single"/>
            </w:rPr>
          </w:rPrChange>
        </w:rPr>
        <w:t xml:space="preserve"> </w:t>
      </w:r>
      <w:r w:rsidRPr="00853CB8">
        <w:rPr>
          <w:rFonts w:ascii="Century" w:hint="eastAsia"/>
          <w:kern w:val="2"/>
          <w:sz w:val="21"/>
          <w:szCs w:val="20"/>
          <w:u w:val="single"/>
          <w:rPrChange w:id="622" w:author="作成者">
            <w:rPr>
              <w:rFonts w:ascii="Century" w:hint="eastAsia"/>
              <w:kern w:val="2"/>
              <w:sz w:val="21"/>
              <w:szCs w:val="20"/>
              <w:u w:val="single"/>
            </w:rPr>
          </w:rPrChange>
        </w:rPr>
        <w:t>T.</w:t>
      </w:r>
      <w:r w:rsidRPr="00853CB8">
        <w:rPr>
          <w:rFonts w:ascii="Century" w:hint="eastAsia"/>
          <w:kern w:val="2"/>
          <w:sz w:val="21"/>
          <w:szCs w:val="20"/>
          <w:rPrChange w:id="623" w:author="作成者">
            <w:rPr>
              <w:rFonts w:ascii="Century" w:hint="eastAsia"/>
              <w:kern w:val="2"/>
              <w:sz w:val="21"/>
              <w:szCs w:val="20"/>
            </w:rPr>
          </w:rPrChange>
        </w:rPr>
        <w:t xml:space="preserve"> Electron microscope observations on the fusion of chick myoblasts in vitro. J</w:t>
      </w:r>
      <w:r w:rsidRPr="00853CB8">
        <w:rPr>
          <w:rFonts w:ascii="Century"/>
          <w:kern w:val="2"/>
          <w:sz w:val="21"/>
          <w:szCs w:val="20"/>
          <w:rPrChange w:id="624" w:author="作成者">
            <w:rPr>
              <w:rFonts w:ascii="Century"/>
              <w:kern w:val="2"/>
              <w:sz w:val="21"/>
              <w:szCs w:val="20"/>
            </w:rPr>
          </w:rPrChange>
        </w:rPr>
        <w:t xml:space="preserve"> </w:t>
      </w:r>
      <w:r w:rsidRPr="00853CB8">
        <w:rPr>
          <w:rFonts w:ascii="Century" w:hint="eastAsia"/>
          <w:kern w:val="2"/>
          <w:sz w:val="21"/>
          <w:szCs w:val="20"/>
          <w:rPrChange w:id="625" w:author="作成者">
            <w:rPr>
              <w:rFonts w:ascii="Century" w:hint="eastAsia"/>
              <w:kern w:val="2"/>
              <w:sz w:val="21"/>
              <w:szCs w:val="20"/>
            </w:rPr>
          </w:rPrChange>
        </w:rPr>
        <w:t>Cell Biol. 1980;48:128-42.</w:t>
      </w:r>
      <w:r w:rsidRPr="00853CB8">
        <w:rPr>
          <w:rFonts w:ascii="Century" w:hint="eastAsia"/>
          <w:kern w:val="2"/>
          <w:sz w:val="21"/>
          <w:szCs w:val="20"/>
          <w:rPrChange w:id="626" w:author="作成者">
            <w:rPr>
              <w:rFonts w:ascii="Century" w:hint="eastAsia"/>
              <w:kern w:val="2"/>
              <w:sz w:val="21"/>
              <w:szCs w:val="20"/>
            </w:rPr>
          </w:rPrChange>
        </w:rPr>
        <w:t>【</w:t>
      </w:r>
      <w:r w:rsidRPr="00853CB8">
        <w:rPr>
          <w:rFonts w:ascii="Century" w:hint="eastAsia"/>
          <w:kern w:val="2"/>
          <w:sz w:val="21"/>
          <w:szCs w:val="20"/>
          <w:rPrChange w:id="627" w:author="作成者">
            <w:rPr>
              <w:rFonts w:ascii="Century" w:hint="eastAsia"/>
              <w:kern w:val="2"/>
              <w:sz w:val="21"/>
              <w:szCs w:val="20"/>
            </w:rPr>
          </w:rPrChange>
        </w:rPr>
        <w:t>IF</w:t>
      </w:r>
      <w:r w:rsidRPr="00853CB8">
        <w:rPr>
          <w:rFonts w:ascii="Century" w:hint="eastAsia"/>
          <w:kern w:val="2"/>
          <w:sz w:val="21"/>
          <w:szCs w:val="20"/>
          <w:rPrChange w:id="628" w:author="作成者">
            <w:rPr>
              <w:rFonts w:ascii="Century" w:hint="eastAsia"/>
              <w:kern w:val="2"/>
              <w:sz w:val="21"/>
              <w:szCs w:val="20"/>
            </w:rPr>
          </w:rPrChange>
        </w:rPr>
        <w:t>＝　】</w:t>
      </w:r>
    </w:p>
    <w:p w:rsidR="00F534FB" w:rsidRPr="00853CB8" w:rsidRDefault="00F534FB" w:rsidP="00F534FB">
      <w:pPr>
        <w:ind w:left="210" w:hangingChars="100" w:hanging="210"/>
        <w:jc w:val="left"/>
        <w:rPr>
          <w:rFonts w:ascii="Century" w:hAnsi="ＭＳ 明朝"/>
          <w:kern w:val="2"/>
          <w:sz w:val="21"/>
          <w:szCs w:val="20"/>
          <w:rPrChange w:id="629" w:author="作成者">
            <w:rPr>
              <w:rFonts w:ascii="Century" w:hAnsi="ＭＳ 明朝"/>
              <w:kern w:val="2"/>
              <w:sz w:val="21"/>
              <w:szCs w:val="20"/>
            </w:rPr>
          </w:rPrChange>
        </w:rPr>
      </w:pPr>
      <w:r w:rsidRPr="00853CB8">
        <w:rPr>
          <w:rFonts w:ascii="Century" w:hint="eastAsia"/>
          <w:kern w:val="2"/>
          <w:sz w:val="21"/>
          <w:szCs w:val="20"/>
          <w:rPrChange w:id="630" w:author="作成者">
            <w:rPr>
              <w:rFonts w:ascii="Century" w:hint="eastAsia"/>
              <w:kern w:val="2"/>
              <w:sz w:val="21"/>
              <w:szCs w:val="20"/>
            </w:rPr>
          </w:rPrChange>
        </w:rPr>
        <w:t>２．</w:t>
      </w:r>
      <w:proofErr w:type="spellStart"/>
      <w:r w:rsidRPr="00853CB8">
        <w:rPr>
          <w:rFonts w:ascii="Century" w:hint="eastAsia"/>
          <w:kern w:val="2"/>
          <w:sz w:val="21"/>
          <w:szCs w:val="20"/>
          <w:rPrChange w:id="631" w:author="作成者">
            <w:rPr>
              <w:rFonts w:ascii="Century" w:hint="eastAsia"/>
              <w:kern w:val="2"/>
              <w:sz w:val="21"/>
              <w:szCs w:val="20"/>
            </w:rPr>
          </w:rPrChange>
        </w:rPr>
        <w:t>Inohana</w:t>
      </w:r>
      <w:proofErr w:type="spellEnd"/>
      <w:r w:rsidRPr="00853CB8">
        <w:rPr>
          <w:rFonts w:ascii="Century"/>
          <w:kern w:val="2"/>
          <w:sz w:val="21"/>
          <w:szCs w:val="20"/>
          <w:rPrChange w:id="632" w:author="作成者">
            <w:rPr>
              <w:rFonts w:ascii="Century"/>
              <w:kern w:val="2"/>
              <w:sz w:val="21"/>
              <w:szCs w:val="20"/>
            </w:rPr>
          </w:rPrChange>
        </w:rPr>
        <w:t xml:space="preserve"> </w:t>
      </w:r>
      <w:proofErr w:type="spellStart"/>
      <w:r w:rsidRPr="00853CB8">
        <w:rPr>
          <w:rFonts w:ascii="Century" w:hint="eastAsia"/>
          <w:kern w:val="2"/>
          <w:sz w:val="21"/>
          <w:szCs w:val="20"/>
          <w:rPrChange w:id="633" w:author="作成者">
            <w:rPr>
              <w:rFonts w:ascii="Century" w:hint="eastAsia"/>
              <w:kern w:val="2"/>
              <w:sz w:val="21"/>
              <w:szCs w:val="20"/>
            </w:rPr>
          </w:rPrChange>
        </w:rPr>
        <w:t>J,Nishichiba</w:t>
      </w:r>
      <w:proofErr w:type="spellEnd"/>
      <w:r w:rsidRPr="00853CB8">
        <w:rPr>
          <w:rFonts w:ascii="Century"/>
          <w:kern w:val="2"/>
          <w:sz w:val="21"/>
          <w:szCs w:val="20"/>
          <w:rPrChange w:id="634" w:author="作成者">
            <w:rPr>
              <w:rFonts w:ascii="Century"/>
              <w:kern w:val="2"/>
              <w:sz w:val="21"/>
              <w:szCs w:val="20"/>
            </w:rPr>
          </w:rPrChange>
        </w:rPr>
        <w:t xml:space="preserve"> </w:t>
      </w:r>
      <w:r w:rsidRPr="00853CB8">
        <w:rPr>
          <w:rFonts w:ascii="Century" w:hint="eastAsia"/>
          <w:kern w:val="2"/>
          <w:sz w:val="21"/>
          <w:szCs w:val="20"/>
          <w:rPrChange w:id="635" w:author="作成者">
            <w:rPr>
              <w:rFonts w:ascii="Century" w:hint="eastAsia"/>
              <w:kern w:val="2"/>
              <w:sz w:val="21"/>
              <w:szCs w:val="20"/>
            </w:rPr>
          </w:rPrChange>
        </w:rPr>
        <w:t>S</w:t>
      </w:r>
      <w:r w:rsidRPr="00853CB8">
        <w:rPr>
          <w:rFonts w:ascii="Century"/>
          <w:kern w:val="2"/>
          <w:sz w:val="21"/>
          <w:szCs w:val="20"/>
          <w:rPrChange w:id="636" w:author="作成者">
            <w:rPr>
              <w:rFonts w:ascii="Century"/>
              <w:kern w:val="2"/>
              <w:sz w:val="21"/>
              <w:szCs w:val="20"/>
            </w:rPr>
          </w:rPrChange>
        </w:rPr>
        <w:t>,</w:t>
      </w:r>
      <w:r w:rsidRPr="00853CB8">
        <w:rPr>
          <w:rFonts w:ascii="Century" w:hint="eastAsia"/>
          <w:kern w:val="2"/>
          <w:sz w:val="21"/>
          <w:szCs w:val="20"/>
          <w:rPrChange w:id="637" w:author="作成者">
            <w:rPr>
              <w:rFonts w:ascii="Century" w:hint="eastAsia"/>
              <w:kern w:val="2"/>
              <w:sz w:val="21"/>
              <w:szCs w:val="20"/>
            </w:rPr>
          </w:rPrChange>
        </w:rPr>
        <w:t xml:space="preserve"> </w:t>
      </w:r>
      <w:r w:rsidRPr="00853CB8">
        <w:rPr>
          <w:rFonts w:ascii="Century" w:hint="eastAsia"/>
          <w:kern w:val="2"/>
          <w:sz w:val="21"/>
          <w:szCs w:val="20"/>
          <w:u w:val="single"/>
          <w:rPrChange w:id="638" w:author="作成者">
            <w:rPr>
              <w:rFonts w:ascii="Century" w:hint="eastAsia"/>
              <w:kern w:val="2"/>
              <w:sz w:val="21"/>
              <w:szCs w:val="20"/>
              <w:u w:val="single"/>
            </w:rPr>
          </w:rPrChange>
        </w:rPr>
        <w:t>Chiba</w:t>
      </w:r>
      <w:r w:rsidRPr="00853CB8">
        <w:rPr>
          <w:rFonts w:ascii="Century"/>
          <w:kern w:val="2"/>
          <w:sz w:val="21"/>
          <w:szCs w:val="20"/>
          <w:u w:val="single"/>
          <w:rPrChange w:id="639" w:author="作成者">
            <w:rPr>
              <w:rFonts w:ascii="Century"/>
              <w:kern w:val="2"/>
              <w:sz w:val="21"/>
              <w:szCs w:val="20"/>
              <w:u w:val="single"/>
            </w:rPr>
          </w:rPrChange>
        </w:rPr>
        <w:t xml:space="preserve"> </w:t>
      </w:r>
      <w:r w:rsidRPr="00853CB8">
        <w:rPr>
          <w:rFonts w:ascii="Century" w:hint="eastAsia"/>
          <w:kern w:val="2"/>
          <w:sz w:val="21"/>
          <w:szCs w:val="20"/>
          <w:u w:val="single"/>
          <w:rPrChange w:id="640" w:author="作成者">
            <w:rPr>
              <w:rFonts w:ascii="Century" w:hint="eastAsia"/>
              <w:kern w:val="2"/>
              <w:sz w:val="21"/>
              <w:szCs w:val="20"/>
              <w:u w:val="single"/>
            </w:rPr>
          </w:rPrChange>
        </w:rPr>
        <w:t>T</w:t>
      </w:r>
      <w:r w:rsidRPr="00853CB8">
        <w:rPr>
          <w:rFonts w:ascii="Century"/>
          <w:kern w:val="2"/>
          <w:sz w:val="21"/>
          <w:szCs w:val="20"/>
          <w:u w:val="single"/>
          <w:rPrChange w:id="641" w:author="作成者">
            <w:rPr>
              <w:rFonts w:ascii="Century"/>
              <w:kern w:val="2"/>
              <w:sz w:val="21"/>
              <w:szCs w:val="20"/>
              <w:u w:val="single"/>
            </w:rPr>
          </w:rPrChange>
        </w:rPr>
        <w:t>.</w:t>
      </w:r>
      <w:r w:rsidRPr="00853CB8">
        <w:rPr>
          <w:rFonts w:ascii="Century" w:hint="eastAsia"/>
          <w:kern w:val="2"/>
          <w:sz w:val="21"/>
          <w:szCs w:val="20"/>
          <w:rPrChange w:id="642" w:author="作成者">
            <w:rPr>
              <w:rFonts w:ascii="Century" w:hint="eastAsia"/>
              <w:kern w:val="2"/>
              <w:sz w:val="21"/>
              <w:szCs w:val="20"/>
            </w:rPr>
          </w:rPrChange>
        </w:rPr>
        <w:t xml:space="preserve"> Acetylcholine sensitivity of skeletal muscle cells</w:t>
      </w:r>
      <w:r w:rsidRPr="00853CB8">
        <w:rPr>
          <w:rFonts w:ascii="Century" w:hAnsi="ＭＳ 明朝" w:hint="eastAsia"/>
          <w:kern w:val="2"/>
          <w:sz w:val="21"/>
          <w:szCs w:val="20"/>
          <w:rPrChange w:id="643" w:author="作成者">
            <w:rPr>
              <w:rFonts w:ascii="Century" w:hAnsi="ＭＳ 明朝" w:hint="eastAsia"/>
              <w:kern w:val="2"/>
              <w:sz w:val="21"/>
              <w:szCs w:val="20"/>
            </w:rPr>
          </w:rPrChange>
        </w:rPr>
        <w:t xml:space="preserve"> differentiated in vitro from chick embryo. Brain Res.1987;25:216-9</w:t>
      </w:r>
      <w:r w:rsidRPr="00853CB8">
        <w:rPr>
          <w:rFonts w:ascii="Century" w:hAnsi="ＭＳ 明朝" w:hint="eastAsia"/>
          <w:kern w:val="2"/>
          <w:sz w:val="21"/>
          <w:szCs w:val="20"/>
          <w:rPrChange w:id="644" w:author="作成者">
            <w:rPr>
              <w:rFonts w:ascii="Century" w:hAnsi="ＭＳ 明朝" w:hint="eastAsia"/>
              <w:kern w:val="2"/>
              <w:sz w:val="21"/>
              <w:szCs w:val="20"/>
            </w:rPr>
          </w:rPrChange>
        </w:rPr>
        <w:t>．</w:t>
      </w:r>
      <w:r w:rsidRPr="00853CB8">
        <w:rPr>
          <w:rFonts w:ascii="Century" w:hint="eastAsia"/>
          <w:kern w:val="2"/>
          <w:sz w:val="21"/>
          <w:szCs w:val="20"/>
          <w:rPrChange w:id="645" w:author="作成者">
            <w:rPr>
              <w:rFonts w:ascii="Century" w:hint="eastAsia"/>
              <w:kern w:val="2"/>
              <w:sz w:val="21"/>
              <w:szCs w:val="20"/>
            </w:rPr>
          </w:rPrChange>
        </w:rPr>
        <w:t>【</w:t>
      </w:r>
      <w:r w:rsidRPr="00853CB8">
        <w:rPr>
          <w:rFonts w:ascii="Century" w:hint="eastAsia"/>
          <w:kern w:val="2"/>
          <w:sz w:val="21"/>
          <w:szCs w:val="20"/>
          <w:rPrChange w:id="646" w:author="作成者">
            <w:rPr>
              <w:rFonts w:ascii="Century" w:hint="eastAsia"/>
              <w:kern w:val="2"/>
              <w:sz w:val="21"/>
              <w:szCs w:val="20"/>
            </w:rPr>
          </w:rPrChange>
        </w:rPr>
        <w:t>IF</w:t>
      </w:r>
      <w:r w:rsidRPr="00853CB8">
        <w:rPr>
          <w:rFonts w:ascii="Century" w:hint="eastAsia"/>
          <w:kern w:val="2"/>
          <w:sz w:val="21"/>
          <w:szCs w:val="20"/>
          <w:rPrChange w:id="647" w:author="作成者">
            <w:rPr>
              <w:rFonts w:ascii="Century" w:hint="eastAsia"/>
              <w:kern w:val="2"/>
              <w:sz w:val="21"/>
              <w:szCs w:val="20"/>
            </w:rPr>
          </w:rPrChange>
        </w:rPr>
        <w:t>＝　】</w:t>
      </w:r>
    </w:p>
    <w:p w:rsidR="00F534FB" w:rsidRPr="00853CB8" w:rsidRDefault="00F534FB" w:rsidP="00F534FB">
      <w:pPr>
        <w:ind w:left="210" w:hanging="210"/>
        <w:jc w:val="left"/>
        <w:rPr>
          <w:rFonts w:ascii="Century" w:hAnsi="ＭＳ 明朝"/>
          <w:kern w:val="2"/>
          <w:sz w:val="21"/>
          <w:szCs w:val="20"/>
          <w:rPrChange w:id="648" w:author="作成者">
            <w:rPr>
              <w:rFonts w:ascii="Century" w:hAnsi="ＭＳ 明朝"/>
              <w:kern w:val="2"/>
              <w:sz w:val="21"/>
              <w:szCs w:val="20"/>
            </w:rPr>
          </w:rPrChange>
        </w:rPr>
      </w:pPr>
      <w:r w:rsidRPr="00853CB8">
        <w:rPr>
          <w:rFonts w:ascii="Century" w:hAnsi="ＭＳ 明朝" w:hint="eastAsia"/>
          <w:kern w:val="2"/>
          <w:sz w:val="21"/>
          <w:szCs w:val="20"/>
          <w:rPrChange w:id="649" w:author="作成者">
            <w:rPr>
              <w:rFonts w:ascii="Century" w:hAnsi="ＭＳ 明朝" w:hint="eastAsia"/>
              <w:kern w:val="2"/>
              <w:sz w:val="21"/>
              <w:szCs w:val="20"/>
            </w:rPr>
          </w:rPrChange>
        </w:rPr>
        <w:t>３．</w:t>
      </w:r>
      <w:proofErr w:type="spellStart"/>
      <w:r w:rsidR="00AE43F6" w:rsidRPr="00853CB8">
        <w:rPr>
          <w:rFonts w:ascii="Century" w:hint="eastAsia"/>
          <w:kern w:val="2"/>
          <w:sz w:val="21"/>
          <w:szCs w:val="20"/>
          <w:rPrChange w:id="650" w:author="作成者">
            <w:rPr>
              <w:rFonts w:ascii="Century" w:hint="eastAsia"/>
              <w:kern w:val="2"/>
              <w:sz w:val="21"/>
              <w:szCs w:val="20"/>
            </w:rPr>
          </w:rPrChange>
        </w:rPr>
        <w:t>Nishichiba</w:t>
      </w:r>
      <w:proofErr w:type="spellEnd"/>
      <w:r w:rsidR="00AE43F6" w:rsidRPr="00853CB8">
        <w:rPr>
          <w:rFonts w:ascii="Century"/>
          <w:kern w:val="2"/>
          <w:sz w:val="21"/>
          <w:szCs w:val="20"/>
          <w:rPrChange w:id="651" w:author="作成者">
            <w:rPr>
              <w:rFonts w:ascii="Century"/>
              <w:kern w:val="2"/>
              <w:sz w:val="21"/>
              <w:szCs w:val="20"/>
            </w:rPr>
          </w:rPrChange>
        </w:rPr>
        <w:t xml:space="preserve"> </w:t>
      </w:r>
      <w:r w:rsidR="00AE43F6" w:rsidRPr="00853CB8">
        <w:rPr>
          <w:rFonts w:ascii="Century" w:hint="eastAsia"/>
          <w:kern w:val="2"/>
          <w:sz w:val="21"/>
          <w:szCs w:val="20"/>
          <w:rPrChange w:id="652" w:author="作成者">
            <w:rPr>
              <w:rFonts w:ascii="Century" w:hint="eastAsia"/>
              <w:kern w:val="2"/>
              <w:sz w:val="21"/>
              <w:szCs w:val="20"/>
            </w:rPr>
          </w:rPrChange>
        </w:rPr>
        <w:t>S</w:t>
      </w:r>
      <w:r w:rsidRPr="00853CB8">
        <w:rPr>
          <w:rFonts w:ascii="Century" w:hAnsi="ＭＳ 明朝" w:hint="eastAsia"/>
          <w:kern w:val="2"/>
          <w:sz w:val="21"/>
          <w:szCs w:val="20"/>
          <w:rPrChange w:id="653" w:author="作成者">
            <w:rPr>
              <w:rFonts w:ascii="Century" w:hAnsi="ＭＳ 明朝" w:hint="eastAsia"/>
              <w:kern w:val="2"/>
              <w:sz w:val="21"/>
              <w:szCs w:val="20"/>
            </w:rPr>
          </w:rPrChange>
        </w:rPr>
        <w:t>,</w:t>
      </w:r>
      <w:r w:rsidRPr="00853CB8">
        <w:rPr>
          <w:rFonts w:ascii="Century" w:hAnsi="ＭＳ 明朝"/>
          <w:kern w:val="2"/>
          <w:sz w:val="21"/>
          <w:szCs w:val="20"/>
          <w:rPrChange w:id="654"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55" w:author="作成者">
            <w:rPr>
              <w:rFonts w:ascii="Century" w:hAnsi="ＭＳ 明朝" w:hint="eastAsia"/>
              <w:kern w:val="2"/>
              <w:sz w:val="21"/>
              <w:szCs w:val="20"/>
            </w:rPr>
          </w:rPrChange>
        </w:rPr>
        <w:t>Matsudo</w:t>
      </w:r>
      <w:r w:rsidRPr="00853CB8">
        <w:rPr>
          <w:rFonts w:ascii="Century" w:hAnsi="ＭＳ 明朝"/>
          <w:kern w:val="2"/>
          <w:sz w:val="21"/>
          <w:szCs w:val="20"/>
          <w:rPrChange w:id="656"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57" w:author="作成者">
            <w:rPr>
              <w:rFonts w:ascii="Century" w:hAnsi="ＭＳ 明朝" w:hint="eastAsia"/>
              <w:kern w:val="2"/>
              <w:sz w:val="21"/>
              <w:szCs w:val="20"/>
            </w:rPr>
          </w:rPrChange>
        </w:rPr>
        <w:t>S</w:t>
      </w:r>
      <w:r w:rsidRPr="00853CB8">
        <w:rPr>
          <w:rFonts w:ascii="Century" w:hAnsi="ＭＳ 明朝"/>
          <w:kern w:val="2"/>
          <w:sz w:val="21"/>
          <w:szCs w:val="20"/>
          <w:rPrChange w:id="658" w:author="作成者">
            <w:rPr>
              <w:rFonts w:ascii="Century" w:hAnsi="ＭＳ 明朝"/>
              <w:kern w:val="2"/>
              <w:sz w:val="21"/>
              <w:szCs w:val="20"/>
            </w:rPr>
          </w:rPrChange>
        </w:rPr>
        <w:t>,</w:t>
      </w:r>
      <w:r w:rsidRPr="00853CB8">
        <w:rPr>
          <w:rFonts w:ascii="Century" w:hAnsi="ＭＳ 明朝" w:hint="eastAsia"/>
          <w:kern w:val="2"/>
          <w:sz w:val="21"/>
          <w:szCs w:val="20"/>
          <w:rPrChange w:id="659" w:author="作成者">
            <w:rPr>
              <w:rFonts w:ascii="Century" w:hAnsi="ＭＳ 明朝" w:hint="eastAsia"/>
              <w:kern w:val="2"/>
              <w:sz w:val="21"/>
              <w:szCs w:val="20"/>
            </w:rPr>
          </w:rPrChange>
        </w:rPr>
        <w:t xml:space="preserve"> </w:t>
      </w:r>
      <w:r w:rsidRPr="00853CB8">
        <w:rPr>
          <w:rFonts w:ascii="Century" w:hAnsi="ＭＳ 明朝" w:hint="eastAsia"/>
          <w:kern w:val="2"/>
          <w:sz w:val="21"/>
          <w:szCs w:val="20"/>
          <w:u w:val="single"/>
          <w:rPrChange w:id="660" w:author="作成者">
            <w:rPr>
              <w:rFonts w:ascii="Century" w:hAnsi="ＭＳ 明朝" w:hint="eastAsia"/>
              <w:kern w:val="2"/>
              <w:sz w:val="21"/>
              <w:szCs w:val="20"/>
              <w:u w:val="single"/>
            </w:rPr>
          </w:rPrChange>
        </w:rPr>
        <w:t>Chiba</w:t>
      </w:r>
      <w:r w:rsidRPr="00853CB8">
        <w:rPr>
          <w:rFonts w:ascii="Century" w:hAnsi="ＭＳ 明朝"/>
          <w:kern w:val="2"/>
          <w:sz w:val="21"/>
          <w:szCs w:val="20"/>
          <w:u w:val="single"/>
          <w:rPrChange w:id="661" w:author="作成者">
            <w:rPr>
              <w:rFonts w:ascii="Century" w:hAnsi="ＭＳ 明朝"/>
              <w:kern w:val="2"/>
              <w:sz w:val="21"/>
              <w:szCs w:val="20"/>
              <w:u w:val="single"/>
            </w:rPr>
          </w:rPrChange>
        </w:rPr>
        <w:t xml:space="preserve"> </w:t>
      </w:r>
      <w:r w:rsidRPr="00853CB8">
        <w:rPr>
          <w:rFonts w:ascii="Century" w:hAnsi="ＭＳ 明朝" w:hint="eastAsia"/>
          <w:kern w:val="2"/>
          <w:sz w:val="21"/>
          <w:szCs w:val="20"/>
          <w:u w:val="single"/>
          <w:rPrChange w:id="662" w:author="作成者">
            <w:rPr>
              <w:rFonts w:ascii="Century" w:hAnsi="ＭＳ 明朝" w:hint="eastAsia"/>
              <w:kern w:val="2"/>
              <w:sz w:val="21"/>
              <w:szCs w:val="20"/>
              <w:u w:val="single"/>
            </w:rPr>
          </w:rPrChange>
        </w:rPr>
        <w:t>T.</w:t>
      </w:r>
      <w:r w:rsidRPr="00853CB8">
        <w:rPr>
          <w:rFonts w:ascii="Century" w:hAnsi="ＭＳ 明朝" w:hint="eastAsia"/>
          <w:kern w:val="2"/>
          <w:sz w:val="21"/>
          <w:szCs w:val="20"/>
          <w:rPrChange w:id="663" w:author="作成者">
            <w:rPr>
              <w:rFonts w:ascii="Century" w:hAnsi="ＭＳ 明朝" w:hint="eastAsia"/>
              <w:kern w:val="2"/>
              <w:sz w:val="21"/>
              <w:szCs w:val="20"/>
            </w:rPr>
          </w:rPrChange>
        </w:rPr>
        <w:t xml:space="preserve"> Isolation and culture of </w:t>
      </w:r>
      <w:proofErr w:type="spellStart"/>
      <w:r w:rsidRPr="00853CB8">
        <w:rPr>
          <w:rFonts w:ascii="Century" w:hAnsi="ＭＳ 明朝" w:hint="eastAsia"/>
          <w:kern w:val="2"/>
          <w:sz w:val="21"/>
          <w:szCs w:val="20"/>
          <w:rPrChange w:id="664" w:author="作成者">
            <w:rPr>
              <w:rFonts w:ascii="Century" w:hAnsi="ＭＳ 明朝" w:hint="eastAsia"/>
              <w:kern w:val="2"/>
              <w:sz w:val="21"/>
              <w:szCs w:val="20"/>
            </w:rPr>
          </w:rPrChange>
        </w:rPr>
        <w:t>motoneurons</w:t>
      </w:r>
      <w:proofErr w:type="spellEnd"/>
      <w:r w:rsidRPr="00853CB8">
        <w:rPr>
          <w:rFonts w:ascii="Century" w:hAnsi="ＭＳ 明朝" w:hint="eastAsia"/>
          <w:kern w:val="2"/>
          <w:sz w:val="21"/>
          <w:szCs w:val="20"/>
          <w:rPrChange w:id="665" w:author="作成者">
            <w:rPr>
              <w:rFonts w:ascii="Century" w:hAnsi="ＭＳ 明朝" w:hint="eastAsia"/>
              <w:kern w:val="2"/>
              <w:sz w:val="21"/>
              <w:szCs w:val="20"/>
            </w:rPr>
          </w:rPrChange>
        </w:rPr>
        <w:t xml:space="preserve"> from embryonic chicken spinal cords.</w:t>
      </w:r>
      <w:r w:rsidRPr="00853CB8">
        <w:rPr>
          <w:rFonts w:ascii="Century" w:hAnsi="ＭＳ 明朝"/>
          <w:kern w:val="2"/>
          <w:sz w:val="21"/>
          <w:szCs w:val="20"/>
          <w:rPrChange w:id="666"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67" w:author="作成者">
            <w:rPr>
              <w:rFonts w:ascii="Century" w:hAnsi="ＭＳ 明朝" w:hint="eastAsia"/>
              <w:kern w:val="2"/>
              <w:sz w:val="21"/>
              <w:szCs w:val="20"/>
            </w:rPr>
          </w:rPrChange>
        </w:rPr>
        <w:t>Proc</w:t>
      </w:r>
      <w:r w:rsidRPr="00853CB8">
        <w:rPr>
          <w:rFonts w:ascii="Century" w:hAnsi="ＭＳ 明朝"/>
          <w:kern w:val="2"/>
          <w:sz w:val="21"/>
          <w:szCs w:val="20"/>
          <w:rPrChange w:id="668"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69" w:author="作成者">
            <w:rPr>
              <w:rFonts w:ascii="Century" w:hAnsi="ＭＳ 明朝" w:hint="eastAsia"/>
              <w:kern w:val="2"/>
              <w:sz w:val="21"/>
              <w:szCs w:val="20"/>
            </w:rPr>
          </w:rPrChange>
        </w:rPr>
        <w:t>Natl</w:t>
      </w:r>
      <w:r w:rsidRPr="00853CB8">
        <w:rPr>
          <w:rFonts w:ascii="Century" w:hAnsi="ＭＳ 明朝"/>
          <w:kern w:val="2"/>
          <w:sz w:val="21"/>
          <w:szCs w:val="20"/>
          <w:rPrChange w:id="670" w:author="作成者">
            <w:rPr>
              <w:rFonts w:ascii="Century" w:hAnsi="ＭＳ 明朝"/>
              <w:kern w:val="2"/>
              <w:sz w:val="21"/>
              <w:szCs w:val="20"/>
            </w:rPr>
          </w:rPrChange>
        </w:rPr>
        <w:t xml:space="preserve"> </w:t>
      </w:r>
      <w:proofErr w:type="spellStart"/>
      <w:r w:rsidRPr="00853CB8">
        <w:rPr>
          <w:rFonts w:ascii="Century" w:hAnsi="ＭＳ 明朝" w:hint="eastAsia"/>
          <w:kern w:val="2"/>
          <w:sz w:val="21"/>
          <w:szCs w:val="20"/>
          <w:rPrChange w:id="671" w:author="作成者">
            <w:rPr>
              <w:rFonts w:ascii="Century" w:hAnsi="ＭＳ 明朝" w:hint="eastAsia"/>
              <w:kern w:val="2"/>
              <w:sz w:val="21"/>
              <w:szCs w:val="20"/>
            </w:rPr>
          </w:rPrChange>
        </w:rPr>
        <w:t>Acad</w:t>
      </w:r>
      <w:proofErr w:type="spellEnd"/>
      <w:r w:rsidRPr="00853CB8">
        <w:rPr>
          <w:rFonts w:ascii="Century" w:hAnsi="ＭＳ 明朝"/>
          <w:kern w:val="2"/>
          <w:sz w:val="21"/>
          <w:szCs w:val="20"/>
          <w:rPrChange w:id="672" w:author="作成者">
            <w:rPr>
              <w:rFonts w:ascii="Century" w:hAnsi="ＭＳ 明朝"/>
              <w:kern w:val="2"/>
              <w:sz w:val="21"/>
              <w:szCs w:val="20"/>
            </w:rPr>
          </w:rPrChange>
        </w:rPr>
        <w:t xml:space="preserve"> </w:t>
      </w:r>
      <w:proofErr w:type="spellStart"/>
      <w:r w:rsidRPr="00853CB8">
        <w:rPr>
          <w:rFonts w:ascii="Century" w:hAnsi="ＭＳ 明朝" w:hint="eastAsia"/>
          <w:kern w:val="2"/>
          <w:sz w:val="21"/>
          <w:szCs w:val="20"/>
          <w:rPrChange w:id="673" w:author="作成者">
            <w:rPr>
              <w:rFonts w:ascii="Century" w:hAnsi="ＭＳ 明朝" w:hint="eastAsia"/>
              <w:kern w:val="2"/>
              <w:sz w:val="21"/>
              <w:szCs w:val="20"/>
            </w:rPr>
          </w:rPrChange>
        </w:rPr>
        <w:t>Sci</w:t>
      </w:r>
      <w:proofErr w:type="spellEnd"/>
      <w:r w:rsidRPr="00853CB8">
        <w:rPr>
          <w:rFonts w:ascii="Century" w:hAnsi="ＭＳ 明朝"/>
          <w:kern w:val="2"/>
          <w:sz w:val="21"/>
          <w:szCs w:val="20"/>
          <w:rPrChange w:id="674"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75" w:author="作成者">
            <w:rPr>
              <w:rFonts w:ascii="Century" w:hAnsi="ＭＳ 明朝" w:hint="eastAsia"/>
              <w:kern w:val="2"/>
              <w:sz w:val="21"/>
              <w:szCs w:val="20"/>
            </w:rPr>
          </w:rPrChange>
        </w:rPr>
        <w:t>USA.1991;76:3537-41.</w:t>
      </w:r>
      <w:r w:rsidRPr="00853CB8">
        <w:rPr>
          <w:rFonts w:ascii="Century" w:hint="eastAsia"/>
          <w:kern w:val="2"/>
          <w:sz w:val="21"/>
          <w:szCs w:val="20"/>
          <w:rPrChange w:id="676" w:author="作成者">
            <w:rPr>
              <w:rFonts w:ascii="Century" w:hint="eastAsia"/>
              <w:kern w:val="2"/>
              <w:sz w:val="21"/>
              <w:szCs w:val="20"/>
            </w:rPr>
          </w:rPrChange>
        </w:rPr>
        <w:t xml:space="preserve"> </w:t>
      </w:r>
      <w:r w:rsidRPr="00853CB8">
        <w:rPr>
          <w:rFonts w:ascii="Century" w:hint="eastAsia"/>
          <w:kern w:val="2"/>
          <w:sz w:val="21"/>
          <w:szCs w:val="20"/>
          <w:rPrChange w:id="677" w:author="作成者">
            <w:rPr>
              <w:rFonts w:ascii="Century" w:hint="eastAsia"/>
              <w:kern w:val="2"/>
              <w:sz w:val="21"/>
              <w:szCs w:val="20"/>
            </w:rPr>
          </w:rPrChange>
        </w:rPr>
        <w:t>【</w:t>
      </w:r>
      <w:r w:rsidRPr="00853CB8">
        <w:rPr>
          <w:rFonts w:ascii="Century" w:hint="eastAsia"/>
          <w:kern w:val="2"/>
          <w:sz w:val="21"/>
          <w:szCs w:val="20"/>
          <w:rPrChange w:id="678" w:author="作成者">
            <w:rPr>
              <w:rFonts w:ascii="Century" w:hint="eastAsia"/>
              <w:kern w:val="2"/>
              <w:sz w:val="21"/>
              <w:szCs w:val="20"/>
            </w:rPr>
          </w:rPrChange>
        </w:rPr>
        <w:t>IF</w:t>
      </w:r>
      <w:r w:rsidRPr="00853CB8">
        <w:rPr>
          <w:rFonts w:ascii="Century" w:hint="eastAsia"/>
          <w:kern w:val="2"/>
          <w:sz w:val="21"/>
          <w:szCs w:val="20"/>
          <w:rPrChange w:id="679" w:author="作成者">
            <w:rPr>
              <w:rFonts w:ascii="Century" w:hint="eastAsia"/>
              <w:kern w:val="2"/>
              <w:sz w:val="21"/>
              <w:szCs w:val="20"/>
            </w:rPr>
          </w:rPrChange>
        </w:rPr>
        <w:t>＝　】</w:t>
      </w:r>
    </w:p>
    <w:p w:rsidR="00F534FB" w:rsidRPr="00853CB8" w:rsidRDefault="00F534FB" w:rsidP="00F534FB">
      <w:pPr>
        <w:ind w:left="210" w:hanging="210"/>
        <w:jc w:val="left"/>
        <w:rPr>
          <w:rFonts w:ascii="Century" w:hAnsi="ＭＳ 明朝"/>
          <w:kern w:val="2"/>
          <w:sz w:val="21"/>
          <w:szCs w:val="20"/>
          <w:rPrChange w:id="680" w:author="作成者">
            <w:rPr>
              <w:rFonts w:ascii="Century" w:hAnsi="ＭＳ 明朝"/>
              <w:kern w:val="2"/>
              <w:sz w:val="21"/>
              <w:szCs w:val="20"/>
            </w:rPr>
          </w:rPrChange>
        </w:rPr>
      </w:pPr>
      <w:r w:rsidRPr="00853CB8">
        <w:rPr>
          <w:rFonts w:ascii="Century" w:hAnsi="ＭＳ 明朝" w:hint="eastAsia"/>
          <w:kern w:val="2"/>
          <w:sz w:val="21"/>
          <w:szCs w:val="20"/>
          <w:rPrChange w:id="681" w:author="作成者">
            <w:rPr>
              <w:rFonts w:ascii="Century" w:hAnsi="ＭＳ 明朝" w:hint="eastAsia"/>
              <w:kern w:val="2"/>
              <w:sz w:val="21"/>
              <w:szCs w:val="20"/>
            </w:rPr>
          </w:rPrChange>
        </w:rPr>
        <w:t>４．</w:t>
      </w:r>
      <w:r w:rsidRPr="00853CB8">
        <w:rPr>
          <w:rFonts w:ascii="Century" w:hAnsi="ＭＳ 明朝" w:hint="eastAsia"/>
          <w:kern w:val="2"/>
          <w:sz w:val="21"/>
          <w:szCs w:val="20"/>
          <w:rPrChange w:id="682" w:author="作成者">
            <w:rPr>
              <w:rFonts w:ascii="Century" w:hAnsi="ＭＳ 明朝" w:hint="eastAsia"/>
              <w:kern w:val="2"/>
              <w:sz w:val="21"/>
              <w:szCs w:val="20"/>
            </w:rPr>
          </w:rPrChange>
        </w:rPr>
        <w:t>Chiba</w:t>
      </w:r>
      <w:r w:rsidRPr="00853CB8">
        <w:rPr>
          <w:rFonts w:ascii="Century" w:hAnsi="ＭＳ 明朝"/>
          <w:kern w:val="2"/>
          <w:sz w:val="21"/>
          <w:szCs w:val="20"/>
          <w:rPrChange w:id="683"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84" w:author="作成者">
            <w:rPr>
              <w:rFonts w:ascii="Century" w:hAnsi="ＭＳ 明朝" w:hint="eastAsia"/>
              <w:kern w:val="2"/>
              <w:sz w:val="21"/>
              <w:szCs w:val="20"/>
            </w:rPr>
          </w:rPrChange>
        </w:rPr>
        <w:t>H,</w:t>
      </w:r>
      <w:r w:rsidRPr="00853CB8">
        <w:rPr>
          <w:rFonts w:ascii="Century" w:hAnsi="ＭＳ 明朝"/>
          <w:kern w:val="2"/>
          <w:sz w:val="21"/>
          <w:szCs w:val="20"/>
          <w:rPrChange w:id="685" w:author="作成者">
            <w:rPr>
              <w:rFonts w:ascii="Century" w:hAnsi="ＭＳ 明朝"/>
              <w:kern w:val="2"/>
              <w:sz w:val="21"/>
              <w:szCs w:val="20"/>
            </w:rPr>
          </w:rPrChange>
        </w:rPr>
        <w:t xml:space="preserve"> </w:t>
      </w:r>
      <w:r w:rsidRPr="00853CB8">
        <w:rPr>
          <w:rFonts w:ascii="Century" w:hAnsi="ＭＳ 明朝" w:hint="eastAsia"/>
          <w:kern w:val="2"/>
          <w:sz w:val="21"/>
          <w:szCs w:val="20"/>
          <w:u w:val="single"/>
          <w:rPrChange w:id="686" w:author="作成者">
            <w:rPr>
              <w:rFonts w:ascii="Century" w:hAnsi="ＭＳ 明朝" w:hint="eastAsia"/>
              <w:kern w:val="2"/>
              <w:sz w:val="21"/>
              <w:szCs w:val="20"/>
              <w:u w:val="single"/>
            </w:rPr>
          </w:rPrChange>
        </w:rPr>
        <w:t>Chiba</w:t>
      </w:r>
      <w:r w:rsidRPr="00853CB8">
        <w:rPr>
          <w:rFonts w:ascii="Century" w:hAnsi="ＭＳ 明朝"/>
          <w:kern w:val="2"/>
          <w:sz w:val="21"/>
          <w:szCs w:val="20"/>
          <w:u w:val="single"/>
          <w:rPrChange w:id="687" w:author="作成者">
            <w:rPr>
              <w:rFonts w:ascii="Century" w:hAnsi="ＭＳ 明朝"/>
              <w:kern w:val="2"/>
              <w:sz w:val="21"/>
              <w:szCs w:val="20"/>
              <w:u w:val="single"/>
            </w:rPr>
          </w:rPrChange>
        </w:rPr>
        <w:t xml:space="preserve"> </w:t>
      </w:r>
      <w:r w:rsidRPr="00853CB8">
        <w:rPr>
          <w:rFonts w:ascii="Century" w:hAnsi="ＭＳ 明朝" w:hint="eastAsia"/>
          <w:kern w:val="2"/>
          <w:sz w:val="21"/>
          <w:szCs w:val="20"/>
          <w:u w:val="single"/>
          <w:rPrChange w:id="688" w:author="作成者">
            <w:rPr>
              <w:rFonts w:ascii="Century" w:hAnsi="ＭＳ 明朝" w:hint="eastAsia"/>
              <w:kern w:val="2"/>
              <w:sz w:val="21"/>
              <w:szCs w:val="20"/>
              <w:u w:val="single"/>
            </w:rPr>
          </w:rPrChange>
        </w:rPr>
        <w:t>T</w:t>
      </w:r>
      <w:r w:rsidRPr="00853CB8">
        <w:rPr>
          <w:rFonts w:ascii="Century" w:hAnsi="ＭＳ 明朝"/>
          <w:kern w:val="2"/>
          <w:sz w:val="21"/>
          <w:szCs w:val="20"/>
          <w:u w:val="single"/>
          <w:rPrChange w:id="689" w:author="作成者">
            <w:rPr>
              <w:rFonts w:ascii="Century" w:hAnsi="ＭＳ 明朝"/>
              <w:kern w:val="2"/>
              <w:sz w:val="21"/>
              <w:szCs w:val="20"/>
              <w:u w:val="single"/>
            </w:rPr>
          </w:rPrChange>
        </w:rPr>
        <w:t>,</w:t>
      </w:r>
      <w:r w:rsidRPr="00853CB8">
        <w:rPr>
          <w:rFonts w:ascii="Century" w:hAnsi="ＭＳ 明朝" w:hint="eastAsia"/>
          <w:kern w:val="2"/>
          <w:sz w:val="21"/>
          <w:szCs w:val="20"/>
          <w:rPrChange w:id="690" w:author="作成者">
            <w:rPr>
              <w:rFonts w:ascii="Century" w:hAnsi="ＭＳ 明朝" w:hint="eastAsia"/>
              <w:kern w:val="2"/>
              <w:sz w:val="21"/>
              <w:szCs w:val="20"/>
            </w:rPr>
          </w:rPrChange>
        </w:rPr>
        <w:t xml:space="preserve"> Bader</w:t>
      </w:r>
      <w:r w:rsidRPr="00853CB8">
        <w:rPr>
          <w:rFonts w:ascii="Century" w:hAnsi="ＭＳ 明朝"/>
          <w:kern w:val="2"/>
          <w:sz w:val="21"/>
          <w:szCs w:val="20"/>
          <w:rPrChange w:id="691"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92" w:author="作成者">
            <w:rPr>
              <w:rFonts w:ascii="Century" w:hAnsi="ＭＳ 明朝" w:hint="eastAsia"/>
              <w:kern w:val="2"/>
              <w:sz w:val="21"/>
              <w:szCs w:val="20"/>
            </w:rPr>
          </w:rPrChange>
        </w:rPr>
        <w:t>D</w:t>
      </w:r>
      <w:r w:rsidRPr="00853CB8">
        <w:rPr>
          <w:rFonts w:ascii="Century" w:hAnsi="ＭＳ 明朝"/>
          <w:kern w:val="2"/>
          <w:sz w:val="21"/>
          <w:szCs w:val="20"/>
          <w:rPrChange w:id="693"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94" w:author="作成者">
            <w:rPr>
              <w:rFonts w:ascii="Century" w:hAnsi="ＭＳ 明朝" w:hint="eastAsia"/>
              <w:kern w:val="2"/>
              <w:sz w:val="21"/>
              <w:szCs w:val="20"/>
            </w:rPr>
          </w:rPrChange>
        </w:rPr>
        <w:t>Molecular cloning and expression of chicken cardiac troponin T.</w:t>
      </w:r>
      <w:r w:rsidRPr="00853CB8">
        <w:rPr>
          <w:rFonts w:ascii="Century" w:hAnsi="ＭＳ 明朝"/>
          <w:kern w:val="2"/>
          <w:sz w:val="21"/>
          <w:szCs w:val="20"/>
          <w:rPrChange w:id="695"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96" w:author="作成者">
            <w:rPr>
              <w:rFonts w:ascii="Century" w:hAnsi="ＭＳ 明朝" w:hint="eastAsia"/>
              <w:kern w:val="2"/>
              <w:sz w:val="21"/>
              <w:szCs w:val="20"/>
            </w:rPr>
          </w:rPrChange>
        </w:rPr>
        <w:t>Cir</w:t>
      </w:r>
      <w:r w:rsidRPr="00853CB8">
        <w:rPr>
          <w:rFonts w:ascii="Century" w:hAnsi="ＭＳ 明朝"/>
          <w:kern w:val="2"/>
          <w:sz w:val="21"/>
          <w:szCs w:val="20"/>
          <w:rPrChange w:id="697" w:author="作成者">
            <w:rPr>
              <w:rFonts w:ascii="Century" w:hAnsi="ＭＳ 明朝"/>
              <w:kern w:val="2"/>
              <w:sz w:val="21"/>
              <w:szCs w:val="20"/>
            </w:rPr>
          </w:rPrChange>
        </w:rPr>
        <w:t xml:space="preserve"> </w:t>
      </w:r>
      <w:r w:rsidRPr="00853CB8">
        <w:rPr>
          <w:rFonts w:ascii="Century" w:hAnsi="ＭＳ 明朝" w:hint="eastAsia"/>
          <w:kern w:val="2"/>
          <w:sz w:val="21"/>
          <w:szCs w:val="20"/>
          <w:rPrChange w:id="698" w:author="作成者">
            <w:rPr>
              <w:rFonts w:ascii="Century" w:hAnsi="ＭＳ 明朝" w:hint="eastAsia"/>
              <w:kern w:val="2"/>
              <w:sz w:val="21"/>
              <w:szCs w:val="20"/>
            </w:rPr>
          </w:rPrChange>
        </w:rPr>
        <w:t>Res.1996;65:1246-51.</w:t>
      </w:r>
      <w:r w:rsidRPr="00853CB8">
        <w:rPr>
          <w:rFonts w:ascii="Century" w:hint="eastAsia"/>
          <w:kern w:val="2"/>
          <w:sz w:val="21"/>
          <w:szCs w:val="20"/>
          <w:rPrChange w:id="699" w:author="作成者">
            <w:rPr>
              <w:rFonts w:ascii="Century" w:hint="eastAsia"/>
              <w:kern w:val="2"/>
              <w:sz w:val="21"/>
              <w:szCs w:val="20"/>
            </w:rPr>
          </w:rPrChange>
        </w:rPr>
        <w:t xml:space="preserve"> </w:t>
      </w:r>
      <w:r w:rsidRPr="00853CB8">
        <w:rPr>
          <w:rFonts w:ascii="Century" w:hint="eastAsia"/>
          <w:kern w:val="2"/>
          <w:sz w:val="21"/>
          <w:szCs w:val="20"/>
          <w:rPrChange w:id="700" w:author="作成者">
            <w:rPr>
              <w:rFonts w:ascii="Century" w:hint="eastAsia"/>
              <w:kern w:val="2"/>
              <w:sz w:val="21"/>
              <w:szCs w:val="20"/>
            </w:rPr>
          </w:rPrChange>
        </w:rPr>
        <w:t>【</w:t>
      </w:r>
      <w:r w:rsidRPr="00853CB8">
        <w:rPr>
          <w:rFonts w:ascii="Century" w:hint="eastAsia"/>
          <w:kern w:val="2"/>
          <w:sz w:val="21"/>
          <w:szCs w:val="20"/>
          <w:rPrChange w:id="701" w:author="作成者">
            <w:rPr>
              <w:rFonts w:ascii="Century" w:hint="eastAsia"/>
              <w:kern w:val="2"/>
              <w:sz w:val="21"/>
              <w:szCs w:val="20"/>
            </w:rPr>
          </w:rPrChange>
        </w:rPr>
        <w:t>IF</w:t>
      </w:r>
      <w:r w:rsidRPr="00853CB8">
        <w:rPr>
          <w:rFonts w:ascii="Century" w:hint="eastAsia"/>
          <w:kern w:val="2"/>
          <w:sz w:val="21"/>
          <w:szCs w:val="20"/>
          <w:rPrChange w:id="702" w:author="作成者">
            <w:rPr>
              <w:rFonts w:ascii="Century" w:hint="eastAsia"/>
              <w:kern w:val="2"/>
              <w:sz w:val="21"/>
              <w:szCs w:val="20"/>
            </w:rPr>
          </w:rPrChange>
        </w:rPr>
        <w:t>＝　】</w:t>
      </w:r>
    </w:p>
    <w:p w:rsidR="00F534FB" w:rsidRPr="00853CB8" w:rsidRDefault="00F534FB" w:rsidP="00F534FB">
      <w:pPr>
        <w:ind w:left="210" w:hanging="210"/>
        <w:jc w:val="left"/>
        <w:rPr>
          <w:rFonts w:ascii="Century" w:hAnsi="ＭＳ 明朝"/>
          <w:kern w:val="2"/>
          <w:sz w:val="21"/>
          <w:szCs w:val="20"/>
          <w:rPrChange w:id="703" w:author="作成者">
            <w:rPr>
              <w:rFonts w:ascii="Century" w:hAnsi="ＭＳ 明朝"/>
              <w:kern w:val="2"/>
              <w:sz w:val="21"/>
              <w:szCs w:val="20"/>
            </w:rPr>
          </w:rPrChange>
        </w:rPr>
      </w:pPr>
      <w:r w:rsidRPr="00853CB8">
        <w:rPr>
          <w:rFonts w:ascii="Century" w:hAnsi="ＭＳ 明朝" w:hint="eastAsia"/>
          <w:kern w:val="2"/>
          <w:sz w:val="21"/>
          <w:szCs w:val="20"/>
          <w:rPrChange w:id="704" w:author="作成者">
            <w:rPr>
              <w:rFonts w:ascii="Century" w:hAnsi="ＭＳ 明朝" w:hint="eastAsia"/>
              <w:kern w:val="2"/>
              <w:sz w:val="21"/>
              <w:szCs w:val="20"/>
            </w:rPr>
          </w:rPrChange>
        </w:rPr>
        <w:t>５．</w:t>
      </w:r>
      <w:r w:rsidRPr="00853CB8">
        <w:rPr>
          <w:rFonts w:ascii="Century" w:hAnsi="ＭＳ 明朝" w:hint="eastAsia"/>
          <w:kern w:val="2"/>
          <w:sz w:val="21"/>
          <w:szCs w:val="20"/>
          <w:rPrChange w:id="705" w:author="作成者">
            <w:rPr>
              <w:rFonts w:ascii="Century" w:hAnsi="ＭＳ 明朝" w:hint="eastAsia"/>
              <w:kern w:val="2"/>
              <w:sz w:val="21"/>
              <w:szCs w:val="20"/>
            </w:rPr>
          </w:rPrChange>
        </w:rPr>
        <w:t>Hastings</w:t>
      </w:r>
      <w:r w:rsidRPr="00853CB8">
        <w:rPr>
          <w:rFonts w:ascii="Century" w:hAnsi="ＭＳ 明朝"/>
          <w:kern w:val="2"/>
          <w:sz w:val="21"/>
          <w:szCs w:val="20"/>
          <w:rPrChange w:id="706" w:author="作成者">
            <w:rPr>
              <w:rFonts w:ascii="Century" w:hAnsi="ＭＳ 明朝"/>
              <w:kern w:val="2"/>
              <w:sz w:val="21"/>
              <w:szCs w:val="20"/>
            </w:rPr>
          </w:rPrChange>
        </w:rPr>
        <w:t xml:space="preserve"> </w:t>
      </w:r>
      <w:r w:rsidRPr="00853CB8">
        <w:rPr>
          <w:rFonts w:ascii="Century" w:hAnsi="ＭＳ 明朝" w:hint="eastAsia"/>
          <w:kern w:val="2"/>
          <w:sz w:val="21"/>
          <w:szCs w:val="20"/>
          <w:rPrChange w:id="707" w:author="作成者">
            <w:rPr>
              <w:rFonts w:ascii="Century" w:hAnsi="ＭＳ 明朝" w:hint="eastAsia"/>
              <w:kern w:val="2"/>
              <w:sz w:val="21"/>
              <w:szCs w:val="20"/>
            </w:rPr>
          </w:rPrChange>
        </w:rPr>
        <w:t>KEM,</w:t>
      </w:r>
      <w:r w:rsidRPr="00853CB8">
        <w:rPr>
          <w:rFonts w:ascii="Century" w:hAnsi="ＭＳ 明朝"/>
          <w:kern w:val="2"/>
          <w:sz w:val="21"/>
          <w:szCs w:val="20"/>
          <w:rPrChange w:id="708" w:author="作成者">
            <w:rPr>
              <w:rFonts w:ascii="Century" w:hAnsi="ＭＳ 明朝"/>
              <w:kern w:val="2"/>
              <w:sz w:val="21"/>
              <w:szCs w:val="20"/>
            </w:rPr>
          </w:rPrChange>
        </w:rPr>
        <w:t xml:space="preserve"> </w:t>
      </w:r>
      <w:proofErr w:type="spellStart"/>
      <w:r w:rsidRPr="00853CB8">
        <w:rPr>
          <w:rFonts w:ascii="Century" w:hAnsi="ＭＳ 明朝" w:hint="eastAsia"/>
          <w:kern w:val="2"/>
          <w:sz w:val="21"/>
          <w:szCs w:val="20"/>
          <w:rPrChange w:id="709" w:author="作成者">
            <w:rPr>
              <w:rFonts w:ascii="Century" w:hAnsi="ＭＳ 明朝" w:hint="eastAsia"/>
              <w:kern w:val="2"/>
              <w:sz w:val="21"/>
              <w:szCs w:val="20"/>
            </w:rPr>
          </w:rPrChange>
        </w:rPr>
        <w:t>Koppe</w:t>
      </w:r>
      <w:proofErr w:type="spellEnd"/>
      <w:r w:rsidRPr="00853CB8">
        <w:rPr>
          <w:rFonts w:ascii="Century" w:hAnsi="ＭＳ 明朝"/>
          <w:kern w:val="2"/>
          <w:sz w:val="21"/>
          <w:szCs w:val="20"/>
          <w:rPrChange w:id="710" w:author="作成者">
            <w:rPr>
              <w:rFonts w:ascii="Century" w:hAnsi="ＭＳ 明朝"/>
              <w:kern w:val="2"/>
              <w:sz w:val="21"/>
              <w:szCs w:val="20"/>
            </w:rPr>
          </w:rPrChange>
        </w:rPr>
        <w:t xml:space="preserve"> </w:t>
      </w:r>
      <w:r w:rsidRPr="00853CB8">
        <w:rPr>
          <w:rFonts w:ascii="Century" w:hAnsi="ＭＳ 明朝" w:hint="eastAsia"/>
          <w:kern w:val="2"/>
          <w:sz w:val="21"/>
          <w:szCs w:val="20"/>
          <w:rPrChange w:id="711" w:author="作成者">
            <w:rPr>
              <w:rFonts w:ascii="Century" w:hAnsi="ＭＳ 明朝" w:hint="eastAsia"/>
              <w:kern w:val="2"/>
              <w:sz w:val="21"/>
              <w:szCs w:val="20"/>
            </w:rPr>
          </w:rPrChange>
        </w:rPr>
        <w:t>RI</w:t>
      </w:r>
      <w:r w:rsidRPr="00853CB8">
        <w:rPr>
          <w:rFonts w:ascii="Century" w:hAnsi="ＭＳ 明朝"/>
          <w:kern w:val="2"/>
          <w:sz w:val="21"/>
          <w:szCs w:val="20"/>
          <w:rPrChange w:id="712" w:author="作成者">
            <w:rPr>
              <w:rFonts w:ascii="Century" w:hAnsi="ＭＳ 明朝"/>
              <w:kern w:val="2"/>
              <w:sz w:val="21"/>
              <w:szCs w:val="20"/>
            </w:rPr>
          </w:rPrChange>
        </w:rPr>
        <w:t xml:space="preserve">, </w:t>
      </w:r>
      <w:proofErr w:type="spellStart"/>
      <w:r w:rsidRPr="00853CB8">
        <w:rPr>
          <w:rFonts w:ascii="Century" w:hAnsi="ＭＳ 明朝" w:hint="eastAsia"/>
          <w:kern w:val="2"/>
          <w:sz w:val="21"/>
          <w:szCs w:val="20"/>
          <w:rPrChange w:id="713" w:author="作成者">
            <w:rPr>
              <w:rFonts w:ascii="Century" w:hAnsi="ＭＳ 明朝" w:hint="eastAsia"/>
              <w:kern w:val="2"/>
              <w:sz w:val="21"/>
              <w:szCs w:val="20"/>
            </w:rPr>
          </w:rPrChange>
        </w:rPr>
        <w:t>Marmor</w:t>
      </w:r>
      <w:proofErr w:type="spellEnd"/>
      <w:r w:rsidRPr="00853CB8">
        <w:rPr>
          <w:rFonts w:ascii="Century" w:hAnsi="ＭＳ 明朝"/>
          <w:kern w:val="2"/>
          <w:sz w:val="21"/>
          <w:szCs w:val="20"/>
          <w:rPrChange w:id="714" w:author="作成者">
            <w:rPr>
              <w:rFonts w:ascii="Century" w:hAnsi="ＭＳ 明朝"/>
              <w:kern w:val="2"/>
              <w:sz w:val="21"/>
              <w:szCs w:val="20"/>
            </w:rPr>
          </w:rPrChange>
        </w:rPr>
        <w:t xml:space="preserve"> </w:t>
      </w:r>
      <w:r w:rsidRPr="00853CB8">
        <w:rPr>
          <w:rFonts w:ascii="Century" w:hAnsi="ＭＳ 明朝" w:hint="eastAsia"/>
          <w:kern w:val="2"/>
          <w:sz w:val="21"/>
          <w:szCs w:val="20"/>
          <w:rPrChange w:id="715" w:author="作成者">
            <w:rPr>
              <w:rFonts w:ascii="Century" w:hAnsi="ＭＳ 明朝" w:hint="eastAsia"/>
              <w:kern w:val="2"/>
              <w:sz w:val="21"/>
              <w:szCs w:val="20"/>
            </w:rPr>
          </w:rPrChange>
        </w:rPr>
        <w:t xml:space="preserve">E, </w:t>
      </w:r>
      <w:r w:rsidRPr="00853CB8">
        <w:rPr>
          <w:rFonts w:ascii="Century" w:hAnsi="ＭＳ 明朝" w:hint="eastAsia"/>
          <w:kern w:val="2"/>
          <w:sz w:val="21"/>
          <w:szCs w:val="20"/>
          <w:u w:val="single"/>
          <w:rPrChange w:id="716" w:author="作成者">
            <w:rPr>
              <w:rFonts w:ascii="Century" w:hAnsi="ＭＳ 明朝" w:hint="eastAsia"/>
              <w:kern w:val="2"/>
              <w:sz w:val="21"/>
              <w:szCs w:val="20"/>
              <w:u w:val="single"/>
            </w:rPr>
          </w:rPrChange>
        </w:rPr>
        <w:t>Chiba</w:t>
      </w:r>
      <w:r w:rsidRPr="00853CB8">
        <w:rPr>
          <w:rFonts w:ascii="Century" w:hAnsi="ＭＳ 明朝"/>
          <w:kern w:val="2"/>
          <w:sz w:val="21"/>
          <w:szCs w:val="20"/>
          <w:u w:val="single"/>
          <w:rPrChange w:id="717" w:author="作成者">
            <w:rPr>
              <w:rFonts w:ascii="Century" w:hAnsi="ＭＳ 明朝"/>
              <w:kern w:val="2"/>
              <w:sz w:val="21"/>
              <w:szCs w:val="20"/>
              <w:u w:val="single"/>
            </w:rPr>
          </w:rPrChange>
        </w:rPr>
        <w:t xml:space="preserve"> </w:t>
      </w:r>
      <w:r w:rsidRPr="00853CB8">
        <w:rPr>
          <w:rFonts w:ascii="Century" w:hAnsi="ＭＳ 明朝" w:hint="eastAsia"/>
          <w:kern w:val="2"/>
          <w:sz w:val="21"/>
          <w:szCs w:val="20"/>
          <w:u w:val="single"/>
          <w:rPrChange w:id="718" w:author="作成者">
            <w:rPr>
              <w:rFonts w:ascii="Century" w:hAnsi="ＭＳ 明朝" w:hint="eastAsia"/>
              <w:kern w:val="2"/>
              <w:sz w:val="21"/>
              <w:szCs w:val="20"/>
              <w:u w:val="single"/>
            </w:rPr>
          </w:rPrChange>
        </w:rPr>
        <w:t>T</w:t>
      </w:r>
      <w:r w:rsidRPr="00853CB8">
        <w:rPr>
          <w:rFonts w:ascii="Century" w:hAnsi="ＭＳ 明朝"/>
          <w:kern w:val="2"/>
          <w:sz w:val="21"/>
          <w:szCs w:val="20"/>
          <w:rPrChange w:id="719" w:author="作成者">
            <w:rPr>
              <w:rFonts w:ascii="Century" w:hAnsi="ＭＳ 明朝"/>
              <w:kern w:val="2"/>
              <w:sz w:val="21"/>
              <w:szCs w:val="20"/>
            </w:rPr>
          </w:rPrChange>
        </w:rPr>
        <w:t xml:space="preserve">, </w:t>
      </w:r>
      <w:proofErr w:type="spellStart"/>
      <w:r w:rsidRPr="00853CB8">
        <w:rPr>
          <w:rFonts w:ascii="Century" w:hAnsi="ＭＳ 明朝" w:hint="eastAsia"/>
          <w:kern w:val="2"/>
          <w:sz w:val="21"/>
          <w:szCs w:val="20"/>
          <w:rPrChange w:id="720" w:author="作成者">
            <w:rPr>
              <w:rFonts w:ascii="Century" w:hAnsi="ＭＳ 明朝" w:hint="eastAsia"/>
              <w:kern w:val="2"/>
              <w:sz w:val="21"/>
              <w:szCs w:val="20"/>
            </w:rPr>
          </w:rPrChange>
        </w:rPr>
        <w:t>Inohana</w:t>
      </w:r>
      <w:proofErr w:type="spellEnd"/>
      <w:r w:rsidRPr="00853CB8">
        <w:rPr>
          <w:rFonts w:ascii="Century" w:hAnsi="ＭＳ 明朝"/>
          <w:kern w:val="2"/>
          <w:sz w:val="21"/>
          <w:szCs w:val="20"/>
          <w:rPrChange w:id="721" w:author="作成者">
            <w:rPr>
              <w:rFonts w:ascii="Century" w:hAnsi="ＭＳ 明朝"/>
              <w:kern w:val="2"/>
              <w:sz w:val="21"/>
              <w:szCs w:val="20"/>
            </w:rPr>
          </w:rPrChange>
        </w:rPr>
        <w:t xml:space="preserve"> </w:t>
      </w:r>
      <w:r w:rsidRPr="00853CB8">
        <w:rPr>
          <w:rFonts w:ascii="Century" w:hAnsi="ＭＳ 明朝" w:hint="eastAsia"/>
          <w:kern w:val="2"/>
          <w:sz w:val="21"/>
          <w:szCs w:val="20"/>
          <w:rPrChange w:id="722" w:author="作成者">
            <w:rPr>
              <w:rFonts w:ascii="Century" w:hAnsi="ＭＳ 明朝" w:hint="eastAsia"/>
              <w:kern w:val="2"/>
              <w:sz w:val="21"/>
              <w:szCs w:val="20"/>
            </w:rPr>
          </w:rPrChange>
        </w:rPr>
        <w:t>J. Structure and developmental expression of troponin I isoforms.</w:t>
      </w:r>
      <w:r w:rsidRPr="00853CB8">
        <w:rPr>
          <w:rFonts w:ascii="Century" w:hAnsi="ＭＳ 明朝"/>
          <w:kern w:val="2"/>
          <w:sz w:val="21"/>
          <w:szCs w:val="20"/>
          <w:rPrChange w:id="723" w:author="作成者">
            <w:rPr>
              <w:rFonts w:ascii="Century" w:hAnsi="ＭＳ 明朝"/>
              <w:kern w:val="2"/>
              <w:sz w:val="21"/>
              <w:szCs w:val="20"/>
            </w:rPr>
          </w:rPrChange>
        </w:rPr>
        <w:t xml:space="preserve"> J </w:t>
      </w:r>
      <w:proofErr w:type="spellStart"/>
      <w:r w:rsidRPr="00853CB8">
        <w:rPr>
          <w:rFonts w:ascii="Century" w:hAnsi="ＭＳ 明朝" w:hint="eastAsia"/>
          <w:kern w:val="2"/>
          <w:sz w:val="21"/>
          <w:szCs w:val="20"/>
          <w:rPrChange w:id="724" w:author="作成者">
            <w:rPr>
              <w:rFonts w:ascii="Century" w:hAnsi="ＭＳ 明朝" w:hint="eastAsia"/>
              <w:kern w:val="2"/>
              <w:sz w:val="21"/>
              <w:szCs w:val="20"/>
            </w:rPr>
          </w:rPrChange>
        </w:rPr>
        <w:t>Biol</w:t>
      </w:r>
      <w:proofErr w:type="spellEnd"/>
      <w:r w:rsidRPr="00853CB8">
        <w:rPr>
          <w:rFonts w:ascii="Century" w:hAnsi="ＭＳ 明朝"/>
          <w:kern w:val="2"/>
          <w:sz w:val="21"/>
          <w:szCs w:val="20"/>
          <w:rPrChange w:id="725" w:author="作成者">
            <w:rPr>
              <w:rFonts w:ascii="Century" w:hAnsi="ＭＳ 明朝"/>
              <w:kern w:val="2"/>
              <w:sz w:val="21"/>
              <w:szCs w:val="20"/>
            </w:rPr>
          </w:rPrChange>
        </w:rPr>
        <w:t xml:space="preserve"> </w:t>
      </w:r>
      <w:r w:rsidRPr="00853CB8">
        <w:rPr>
          <w:rFonts w:ascii="Century" w:hAnsi="ＭＳ 明朝" w:hint="eastAsia"/>
          <w:kern w:val="2"/>
          <w:sz w:val="21"/>
          <w:szCs w:val="20"/>
          <w:rPrChange w:id="726" w:author="作成者">
            <w:rPr>
              <w:rFonts w:ascii="Century" w:hAnsi="ＭＳ 明朝" w:hint="eastAsia"/>
              <w:kern w:val="2"/>
              <w:sz w:val="21"/>
              <w:szCs w:val="20"/>
            </w:rPr>
          </w:rPrChange>
        </w:rPr>
        <w:t>Chem. in press</w:t>
      </w:r>
      <w:r w:rsidRPr="00853CB8">
        <w:rPr>
          <w:rFonts w:ascii="Century" w:hint="eastAsia"/>
          <w:kern w:val="2"/>
          <w:sz w:val="21"/>
          <w:szCs w:val="20"/>
          <w:rPrChange w:id="727" w:author="作成者">
            <w:rPr>
              <w:rFonts w:ascii="Century" w:hint="eastAsia"/>
              <w:kern w:val="2"/>
              <w:sz w:val="21"/>
              <w:szCs w:val="20"/>
            </w:rPr>
          </w:rPrChange>
        </w:rPr>
        <w:t>【</w:t>
      </w:r>
      <w:r w:rsidRPr="00853CB8">
        <w:rPr>
          <w:rFonts w:ascii="Century" w:hint="eastAsia"/>
          <w:kern w:val="2"/>
          <w:sz w:val="21"/>
          <w:szCs w:val="20"/>
          <w:rPrChange w:id="728" w:author="作成者">
            <w:rPr>
              <w:rFonts w:ascii="Century" w:hint="eastAsia"/>
              <w:kern w:val="2"/>
              <w:sz w:val="21"/>
              <w:szCs w:val="20"/>
            </w:rPr>
          </w:rPrChange>
        </w:rPr>
        <w:t>IF</w:t>
      </w:r>
      <w:r w:rsidRPr="00853CB8">
        <w:rPr>
          <w:rFonts w:ascii="Century" w:hint="eastAsia"/>
          <w:kern w:val="2"/>
          <w:sz w:val="21"/>
          <w:szCs w:val="20"/>
          <w:rPrChange w:id="729" w:author="作成者">
            <w:rPr>
              <w:rFonts w:ascii="Century" w:hint="eastAsia"/>
              <w:kern w:val="2"/>
              <w:sz w:val="21"/>
              <w:szCs w:val="20"/>
            </w:rPr>
          </w:rPrChange>
        </w:rPr>
        <w:t>＝　】</w:t>
      </w:r>
    </w:p>
    <w:p w:rsidR="00F534FB" w:rsidRPr="00853CB8" w:rsidRDefault="00F534FB" w:rsidP="00F534FB">
      <w:pPr>
        <w:ind w:left="210" w:hanging="210"/>
        <w:jc w:val="left"/>
        <w:rPr>
          <w:rFonts w:ascii="Century" w:hAnsi="ＭＳ 明朝"/>
          <w:kern w:val="2"/>
          <w:sz w:val="21"/>
          <w:szCs w:val="20"/>
          <w:rPrChange w:id="730" w:author="作成者">
            <w:rPr>
              <w:rFonts w:ascii="Century" w:hAnsi="ＭＳ 明朝"/>
              <w:kern w:val="2"/>
              <w:sz w:val="21"/>
              <w:szCs w:val="20"/>
            </w:rPr>
          </w:rPrChange>
        </w:rPr>
      </w:pPr>
      <w:r w:rsidRPr="00853CB8">
        <w:rPr>
          <w:rFonts w:ascii="Century" w:hAnsi="ＭＳ 明朝" w:hint="eastAsia"/>
          <w:kern w:val="2"/>
          <w:sz w:val="21"/>
          <w:szCs w:val="20"/>
          <w:rPrChange w:id="731" w:author="作成者">
            <w:rPr>
              <w:rFonts w:ascii="Century" w:hAnsi="ＭＳ 明朝" w:hint="eastAsia"/>
              <w:kern w:val="2"/>
              <w:sz w:val="21"/>
              <w:szCs w:val="20"/>
            </w:rPr>
          </w:rPrChange>
        </w:rPr>
        <w:t>６．亥鼻次郎，西千葉三郎，</w:t>
      </w:r>
      <w:r w:rsidRPr="00853CB8">
        <w:rPr>
          <w:rFonts w:ascii="Century" w:hAnsi="ＭＳ 明朝" w:hint="eastAsia"/>
          <w:kern w:val="2"/>
          <w:sz w:val="21"/>
          <w:szCs w:val="20"/>
          <w:u w:val="single"/>
          <w:rPrChange w:id="732" w:author="作成者">
            <w:rPr>
              <w:rFonts w:ascii="Century" w:hAnsi="ＭＳ 明朝" w:hint="eastAsia"/>
              <w:kern w:val="2"/>
              <w:sz w:val="21"/>
              <w:szCs w:val="20"/>
              <w:u w:val="single"/>
            </w:rPr>
          </w:rPrChange>
        </w:rPr>
        <w:t>千葉太郎</w:t>
      </w:r>
      <w:r w:rsidRPr="00853CB8">
        <w:rPr>
          <w:rFonts w:ascii="Century" w:hAnsi="ＭＳ 明朝" w:hint="eastAsia"/>
          <w:kern w:val="2"/>
          <w:sz w:val="21"/>
          <w:szCs w:val="20"/>
          <w:rPrChange w:id="733" w:author="作成者">
            <w:rPr>
              <w:rFonts w:ascii="Century" w:hAnsi="ＭＳ 明朝" w:hint="eastAsia"/>
              <w:kern w:val="2"/>
              <w:sz w:val="21"/>
              <w:szCs w:val="20"/>
            </w:rPr>
          </w:rPrChange>
        </w:rPr>
        <w:t>，松戸四郎</w:t>
      </w:r>
      <w:r w:rsidRPr="00853CB8">
        <w:rPr>
          <w:rFonts w:ascii="Century" w:hAnsi="ＭＳ 明朝" w:hint="eastAsia"/>
          <w:kern w:val="2"/>
          <w:sz w:val="21"/>
          <w:szCs w:val="20"/>
          <w:rPrChange w:id="734" w:author="作成者">
            <w:rPr>
              <w:rFonts w:ascii="Century" w:hAnsi="ＭＳ 明朝" w:hint="eastAsia"/>
              <w:kern w:val="2"/>
              <w:sz w:val="21"/>
              <w:szCs w:val="20"/>
            </w:rPr>
          </w:rPrChange>
        </w:rPr>
        <w:t xml:space="preserve"> </w:t>
      </w:r>
      <w:r w:rsidRPr="00853CB8">
        <w:rPr>
          <w:rFonts w:ascii="Century" w:hAnsi="ＭＳ 明朝" w:hint="eastAsia"/>
          <w:kern w:val="2"/>
          <w:sz w:val="21"/>
          <w:szCs w:val="20"/>
          <w:rPrChange w:id="735" w:author="作成者">
            <w:rPr>
              <w:rFonts w:ascii="Century" w:hAnsi="ＭＳ 明朝" w:hint="eastAsia"/>
              <w:kern w:val="2"/>
              <w:sz w:val="21"/>
              <w:szCs w:val="20"/>
            </w:rPr>
          </w:rPrChange>
        </w:rPr>
        <w:t xml:space="preserve">食道癌手術視野からみた気管支動脈の走行に対する解剖学的検討．日外会誌　</w:t>
      </w:r>
      <w:r w:rsidRPr="00853CB8">
        <w:rPr>
          <w:rFonts w:ascii="Century" w:hAnsi="ＭＳ 明朝" w:hint="eastAsia"/>
          <w:kern w:val="2"/>
          <w:sz w:val="21"/>
          <w:szCs w:val="20"/>
          <w:rPrChange w:id="736" w:author="作成者">
            <w:rPr>
              <w:rFonts w:ascii="Century" w:hAnsi="ＭＳ 明朝" w:hint="eastAsia"/>
              <w:kern w:val="2"/>
              <w:sz w:val="21"/>
              <w:szCs w:val="20"/>
            </w:rPr>
          </w:rPrChange>
        </w:rPr>
        <w:t>1990;94:456-65.</w:t>
      </w:r>
      <w:r w:rsidRPr="00853CB8">
        <w:rPr>
          <w:rFonts w:ascii="Century" w:hint="eastAsia"/>
          <w:kern w:val="2"/>
          <w:sz w:val="21"/>
          <w:szCs w:val="20"/>
          <w:rPrChange w:id="737" w:author="作成者">
            <w:rPr>
              <w:rFonts w:ascii="Century" w:hint="eastAsia"/>
              <w:kern w:val="2"/>
              <w:sz w:val="21"/>
              <w:szCs w:val="20"/>
            </w:rPr>
          </w:rPrChange>
        </w:rPr>
        <w:t xml:space="preserve"> </w:t>
      </w:r>
    </w:p>
    <w:p w:rsidR="00F534FB" w:rsidRPr="00853CB8" w:rsidRDefault="00F534FB" w:rsidP="00F534FB">
      <w:pPr>
        <w:ind w:left="210" w:hanging="210"/>
        <w:jc w:val="left"/>
        <w:rPr>
          <w:rFonts w:ascii="Century" w:hAnsi="ＭＳ 明朝"/>
          <w:kern w:val="2"/>
          <w:sz w:val="21"/>
          <w:szCs w:val="20"/>
          <w:rPrChange w:id="738" w:author="作成者">
            <w:rPr>
              <w:rFonts w:ascii="Century" w:hAnsi="ＭＳ 明朝"/>
              <w:kern w:val="2"/>
              <w:sz w:val="21"/>
              <w:szCs w:val="20"/>
            </w:rPr>
          </w:rPrChange>
        </w:rPr>
      </w:pPr>
      <w:r w:rsidRPr="00853CB8">
        <w:rPr>
          <w:rFonts w:ascii="Century" w:hAnsi="ＭＳ 明朝" w:hint="eastAsia"/>
          <w:kern w:val="2"/>
          <w:sz w:val="21"/>
          <w:szCs w:val="20"/>
          <w:rPrChange w:id="739" w:author="作成者">
            <w:rPr>
              <w:rFonts w:ascii="Century" w:hAnsi="ＭＳ 明朝" w:hint="eastAsia"/>
              <w:kern w:val="2"/>
              <w:sz w:val="21"/>
              <w:szCs w:val="20"/>
            </w:rPr>
          </w:rPrChange>
        </w:rPr>
        <w:t>７．亥鼻次郎，</w:t>
      </w:r>
      <w:r w:rsidRPr="00853CB8">
        <w:rPr>
          <w:rFonts w:ascii="Century" w:hAnsi="ＭＳ 明朝" w:hint="eastAsia"/>
          <w:kern w:val="2"/>
          <w:sz w:val="21"/>
          <w:szCs w:val="20"/>
          <w:u w:val="single"/>
          <w:rPrChange w:id="740" w:author="作成者">
            <w:rPr>
              <w:rFonts w:ascii="Century" w:hAnsi="ＭＳ 明朝" w:hint="eastAsia"/>
              <w:kern w:val="2"/>
              <w:sz w:val="21"/>
              <w:szCs w:val="20"/>
              <w:u w:val="single"/>
            </w:rPr>
          </w:rPrChange>
        </w:rPr>
        <w:t>千葉太郎</w:t>
      </w:r>
      <w:r w:rsidRPr="00853CB8">
        <w:rPr>
          <w:rFonts w:ascii="Century" w:hAnsi="ＭＳ 明朝" w:hint="eastAsia"/>
          <w:kern w:val="2"/>
          <w:sz w:val="21"/>
          <w:szCs w:val="20"/>
          <w:rPrChange w:id="741" w:author="作成者">
            <w:rPr>
              <w:rFonts w:ascii="Century" w:hAnsi="ＭＳ 明朝" w:hint="eastAsia"/>
              <w:kern w:val="2"/>
              <w:sz w:val="21"/>
              <w:szCs w:val="20"/>
            </w:rPr>
          </w:rPrChange>
        </w:rPr>
        <w:t xml:space="preserve">，西千葉三郎　右開胸食道癌根治手術時における上縦隔リンパ節の郭清可能範囲に関する研究．日消外会誌　</w:t>
      </w:r>
      <w:r w:rsidRPr="00853CB8">
        <w:rPr>
          <w:rFonts w:ascii="Century" w:hAnsi="ＭＳ 明朝" w:hint="eastAsia"/>
          <w:kern w:val="2"/>
          <w:sz w:val="21"/>
          <w:szCs w:val="20"/>
          <w:rPrChange w:id="742" w:author="作成者">
            <w:rPr>
              <w:rFonts w:ascii="Century" w:hAnsi="ＭＳ 明朝" w:hint="eastAsia"/>
              <w:kern w:val="2"/>
              <w:sz w:val="21"/>
              <w:szCs w:val="20"/>
            </w:rPr>
          </w:rPrChange>
        </w:rPr>
        <w:t>1997;26:2134-9.</w:t>
      </w:r>
      <w:r w:rsidRPr="00853CB8">
        <w:rPr>
          <w:rFonts w:ascii="Century" w:hint="eastAsia"/>
          <w:kern w:val="2"/>
          <w:sz w:val="21"/>
          <w:szCs w:val="20"/>
          <w:rPrChange w:id="743" w:author="作成者">
            <w:rPr>
              <w:rFonts w:ascii="Century" w:hint="eastAsia"/>
              <w:kern w:val="2"/>
              <w:sz w:val="21"/>
              <w:szCs w:val="20"/>
            </w:rPr>
          </w:rPrChange>
        </w:rPr>
        <w:t xml:space="preserve"> </w:t>
      </w:r>
      <w:r w:rsidRPr="00853CB8">
        <w:rPr>
          <w:rFonts w:ascii="Century" w:hint="eastAsia"/>
          <w:kern w:val="2"/>
          <w:sz w:val="21"/>
          <w:szCs w:val="20"/>
          <w:rPrChange w:id="744" w:author="作成者">
            <w:rPr>
              <w:rFonts w:ascii="Century" w:hint="eastAsia"/>
              <w:kern w:val="2"/>
              <w:sz w:val="21"/>
              <w:szCs w:val="20"/>
            </w:rPr>
          </w:rPrChange>
        </w:rPr>
        <w:t>【</w:t>
      </w:r>
      <w:r w:rsidRPr="00853CB8">
        <w:rPr>
          <w:rFonts w:ascii="Century" w:hint="eastAsia"/>
          <w:kern w:val="2"/>
          <w:sz w:val="21"/>
          <w:szCs w:val="20"/>
          <w:rPrChange w:id="745" w:author="作成者">
            <w:rPr>
              <w:rFonts w:ascii="Century" w:hint="eastAsia"/>
              <w:kern w:val="2"/>
              <w:sz w:val="21"/>
              <w:szCs w:val="20"/>
            </w:rPr>
          </w:rPrChange>
        </w:rPr>
        <w:t>IF</w:t>
      </w:r>
      <w:r w:rsidRPr="00853CB8">
        <w:rPr>
          <w:rFonts w:ascii="Century" w:hint="eastAsia"/>
          <w:kern w:val="2"/>
          <w:sz w:val="21"/>
          <w:szCs w:val="20"/>
          <w:rPrChange w:id="746" w:author="作成者">
            <w:rPr>
              <w:rFonts w:ascii="Century" w:hint="eastAsia"/>
              <w:kern w:val="2"/>
              <w:sz w:val="21"/>
              <w:szCs w:val="20"/>
            </w:rPr>
          </w:rPrChange>
        </w:rPr>
        <w:t>＝　】</w:t>
      </w:r>
    </w:p>
    <w:p w:rsidR="00F534FB" w:rsidRPr="00853CB8" w:rsidRDefault="00F534FB" w:rsidP="00F534FB">
      <w:pPr>
        <w:ind w:left="210" w:hanging="210"/>
        <w:jc w:val="left"/>
        <w:rPr>
          <w:rFonts w:ascii="Century" w:hAnsi="ＭＳ 明朝"/>
          <w:kern w:val="2"/>
          <w:sz w:val="21"/>
          <w:szCs w:val="20"/>
          <w:rPrChange w:id="747" w:author="作成者">
            <w:rPr>
              <w:rFonts w:ascii="Century" w:hAnsi="ＭＳ 明朝"/>
              <w:kern w:val="2"/>
              <w:sz w:val="21"/>
              <w:szCs w:val="20"/>
            </w:rPr>
          </w:rPrChange>
        </w:rPr>
      </w:pPr>
      <w:r w:rsidRPr="00853CB8">
        <w:rPr>
          <w:rFonts w:ascii="Century" w:hAnsi="ＭＳ 明朝" w:hint="eastAsia"/>
          <w:kern w:val="2"/>
          <w:sz w:val="21"/>
          <w:szCs w:val="20"/>
          <w:rPrChange w:id="748" w:author="作成者">
            <w:rPr>
              <w:rFonts w:ascii="Century" w:hAnsi="ＭＳ 明朝" w:hint="eastAsia"/>
              <w:kern w:val="2"/>
              <w:sz w:val="21"/>
              <w:szCs w:val="20"/>
            </w:rPr>
          </w:rPrChange>
        </w:rPr>
        <w:t>８．亥鼻次郎，西千葉三郎，</w:t>
      </w:r>
      <w:r w:rsidRPr="00853CB8">
        <w:rPr>
          <w:rFonts w:ascii="Century" w:hAnsi="ＭＳ 明朝" w:hint="eastAsia"/>
          <w:kern w:val="2"/>
          <w:sz w:val="21"/>
          <w:szCs w:val="20"/>
          <w:u w:val="single"/>
          <w:rPrChange w:id="749" w:author="作成者">
            <w:rPr>
              <w:rFonts w:ascii="Century" w:hAnsi="ＭＳ 明朝" w:hint="eastAsia"/>
              <w:kern w:val="2"/>
              <w:sz w:val="21"/>
              <w:szCs w:val="20"/>
              <w:u w:val="single"/>
            </w:rPr>
          </w:rPrChange>
        </w:rPr>
        <w:t>千葉太郎</w:t>
      </w:r>
      <w:r w:rsidRPr="00853CB8">
        <w:rPr>
          <w:rFonts w:ascii="Century" w:hAnsi="ＭＳ 明朝" w:hint="eastAsia"/>
          <w:kern w:val="2"/>
          <w:sz w:val="21"/>
          <w:szCs w:val="20"/>
          <w:rPrChange w:id="750" w:author="作成者">
            <w:rPr>
              <w:rFonts w:ascii="Century" w:hAnsi="ＭＳ 明朝" w:hint="eastAsia"/>
              <w:kern w:val="2"/>
              <w:sz w:val="21"/>
              <w:szCs w:val="20"/>
            </w:rPr>
          </w:rPrChange>
        </w:rPr>
        <w:t>，松戸四郎　下肢刺激</w:t>
      </w:r>
      <w:r w:rsidRPr="00853CB8">
        <w:rPr>
          <w:rFonts w:ascii="Century" w:hAnsi="ＭＳ 明朝" w:hint="eastAsia"/>
          <w:kern w:val="2"/>
          <w:sz w:val="21"/>
          <w:szCs w:val="20"/>
          <w:rPrChange w:id="751" w:author="作成者">
            <w:rPr>
              <w:rFonts w:ascii="Century" w:hAnsi="ＭＳ 明朝" w:hint="eastAsia"/>
              <w:kern w:val="2"/>
              <w:sz w:val="21"/>
              <w:szCs w:val="20"/>
            </w:rPr>
          </w:rPrChange>
        </w:rPr>
        <w:t>SEP</w:t>
      </w:r>
      <w:r w:rsidRPr="00853CB8">
        <w:rPr>
          <w:rFonts w:ascii="Century" w:hAnsi="ＭＳ 明朝" w:hint="eastAsia"/>
          <w:kern w:val="2"/>
          <w:sz w:val="21"/>
          <w:szCs w:val="20"/>
          <w:rPrChange w:id="752" w:author="作成者">
            <w:rPr>
              <w:rFonts w:ascii="Century" w:hAnsi="ＭＳ 明朝" w:hint="eastAsia"/>
              <w:kern w:val="2"/>
              <w:sz w:val="21"/>
              <w:szCs w:val="20"/>
            </w:rPr>
          </w:rPrChange>
        </w:rPr>
        <w:t>の随意運動による影響．臨床脳波．</w:t>
      </w:r>
    </w:p>
    <w:p w:rsidR="00F534FB" w:rsidRPr="00853CB8" w:rsidRDefault="00F534FB" w:rsidP="00F534FB">
      <w:pPr>
        <w:jc w:val="left"/>
        <w:rPr>
          <w:rFonts w:ascii="Century"/>
          <w:kern w:val="2"/>
          <w:sz w:val="21"/>
          <w:szCs w:val="20"/>
          <w:rPrChange w:id="753" w:author="作成者">
            <w:rPr>
              <w:rFonts w:ascii="Century"/>
              <w:kern w:val="2"/>
              <w:sz w:val="21"/>
              <w:szCs w:val="20"/>
            </w:rPr>
          </w:rPrChange>
        </w:rPr>
      </w:pPr>
      <w:r w:rsidRPr="00853CB8">
        <w:rPr>
          <w:rFonts w:ascii="Century" w:hint="eastAsia"/>
          <w:kern w:val="2"/>
          <w:sz w:val="21"/>
          <w:szCs w:val="20"/>
          <w:rPrChange w:id="754" w:author="作成者">
            <w:rPr>
              <w:rFonts w:ascii="Century" w:hint="eastAsia"/>
              <w:kern w:val="2"/>
              <w:sz w:val="21"/>
              <w:szCs w:val="20"/>
            </w:rPr>
          </w:rPrChange>
        </w:rPr>
        <w:t xml:space="preserve">　　</w:t>
      </w:r>
      <w:r w:rsidRPr="00853CB8">
        <w:rPr>
          <w:rFonts w:ascii="Century" w:hAnsi="ＭＳ 明朝" w:hint="eastAsia"/>
          <w:kern w:val="2"/>
          <w:sz w:val="21"/>
          <w:szCs w:val="20"/>
          <w:rPrChange w:id="755" w:author="作成者">
            <w:rPr>
              <w:rFonts w:ascii="Century" w:hAnsi="ＭＳ 明朝" w:hint="eastAsia"/>
              <w:kern w:val="2"/>
              <w:sz w:val="21"/>
              <w:szCs w:val="20"/>
            </w:rPr>
          </w:rPrChange>
        </w:rPr>
        <w:t>印刷中</w:t>
      </w:r>
    </w:p>
    <w:p w:rsidR="00111A8D" w:rsidRPr="00853CB8" w:rsidRDefault="00111A8D" w:rsidP="00111A8D">
      <w:pPr>
        <w:jc w:val="left"/>
        <w:rPr>
          <w:rPrChange w:id="756" w:author="作成者">
            <w:rPr/>
          </w:rPrChange>
        </w:rPr>
      </w:pPr>
    </w:p>
    <w:p w:rsidR="00111A8D" w:rsidRPr="00853CB8" w:rsidRDefault="00111A8D" w:rsidP="00111A8D">
      <w:pPr>
        <w:jc w:val="left"/>
        <w:rPr>
          <w:rPrChange w:id="757" w:author="作成者">
            <w:rPr/>
          </w:rPrChange>
        </w:rPr>
      </w:pPr>
    </w:p>
    <w:p w:rsidR="00F534FB" w:rsidRPr="00853CB8" w:rsidRDefault="00985B7E" w:rsidP="00F534FB">
      <w:pPr>
        <w:jc w:val="left"/>
        <w:rPr>
          <w:rFonts w:ascii="ＭＳ ゴシック" w:eastAsia="ＭＳ ゴシック"/>
          <w:rPrChange w:id="758" w:author="作成者">
            <w:rPr>
              <w:rFonts w:ascii="ＭＳ ゴシック" w:eastAsia="ＭＳ ゴシック"/>
            </w:rPr>
          </w:rPrChange>
        </w:rPr>
      </w:pPr>
      <w:r w:rsidRPr="00853CB8">
        <w:rPr>
          <w:rFonts w:ascii="ＭＳ ゴシック" w:eastAsia="ＭＳ ゴシック" w:hint="eastAsia"/>
          <w:rPrChange w:id="759" w:author="作成者">
            <w:rPr>
              <w:rFonts w:ascii="ＭＳ ゴシック" w:eastAsia="ＭＳ ゴシック" w:hint="eastAsia"/>
            </w:rPr>
          </w:rPrChange>
        </w:rPr>
        <w:t>Ｂ</w:t>
      </w:r>
      <w:r w:rsidR="00F534FB" w:rsidRPr="00853CB8">
        <w:rPr>
          <w:rFonts w:ascii="ＭＳ ゴシック" w:eastAsia="ＭＳ ゴシック" w:hint="eastAsia"/>
          <w:rPrChange w:id="760" w:author="作成者">
            <w:rPr>
              <w:rFonts w:ascii="ＭＳ ゴシック" w:eastAsia="ＭＳ ゴシック" w:hint="eastAsia"/>
            </w:rPr>
          </w:rPrChange>
        </w:rPr>
        <w:t>．総説</w:t>
      </w:r>
    </w:p>
    <w:p w:rsidR="00F534FB" w:rsidRPr="00853CB8" w:rsidRDefault="00F534FB" w:rsidP="00F534FB">
      <w:pPr>
        <w:jc w:val="left"/>
        <w:rPr>
          <w:rPrChange w:id="761" w:author="作成者">
            <w:rPr/>
          </w:rPrChange>
        </w:rPr>
      </w:pPr>
    </w:p>
    <w:p w:rsidR="00F534FB" w:rsidRPr="00853CB8" w:rsidRDefault="00F534FB" w:rsidP="00F534FB">
      <w:pPr>
        <w:ind w:left="220" w:hangingChars="100" w:hanging="220"/>
        <w:jc w:val="left"/>
        <w:rPr>
          <w:rPrChange w:id="762" w:author="作成者">
            <w:rPr/>
          </w:rPrChange>
        </w:rPr>
      </w:pPr>
      <w:r w:rsidRPr="00853CB8">
        <w:rPr>
          <w:rFonts w:hint="eastAsia"/>
          <w:rPrChange w:id="763" w:author="作成者">
            <w:rPr>
              <w:rFonts w:hint="eastAsia"/>
            </w:rPr>
          </w:rPrChange>
        </w:rPr>
        <w:t>１</w:t>
      </w:r>
      <w:r w:rsidRPr="00853CB8">
        <w:rPr>
          <w:rFonts w:asciiTheme="minorHAnsi" w:hAnsiTheme="minorHAnsi"/>
          <w:rPrChange w:id="764" w:author="作成者">
            <w:rPr>
              <w:rFonts w:asciiTheme="minorHAnsi" w:hAnsiTheme="minorHAnsi"/>
            </w:rPr>
          </w:rPrChange>
        </w:rPr>
        <w:t>．</w:t>
      </w:r>
      <w:r w:rsidRPr="00853CB8">
        <w:rPr>
          <w:rFonts w:asciiTheme="minorHAnsi" w:hAnsiTheme="minorHAnsi"/>
          <w:u w:val="single"/>
          <w:rPrChange w:id="765" w:author="作成者">
            <w:rPr>
              <w:rFonts w:asciiTheme="minorHAnsi" w:hAnsiTheme="minorHAnsi"/>
              <w:u w:val="single"/>
            </w:rPr>
          </w:rPrChange>
        </w:rPr>
        <w:t>Chiba T.</w:t>
      </w:r>
      <w:r w:rsidRPr="00853CB8">
        <w:rPr>
          <w:rFonts w:asciiTheme="minorHAnsi" w:hAnsiTheme="minorHAnsi"/>
          <w:rPrChange w:id="766" w:author="作成者">
            <w:rPr>
              <w:rFonts w:asciiTheme="minorHAnsi" w:hAnsiTheme="minorHAnsi"/>
            </w:rPr>
          </w:rPrChange>
        </w:rPr>
        <w:t xml:space="preserve"> Brain damage due to surgical injury to the cerebral vein. </w:t>
      </w:r>
      <w:proofErr w:type="spellStart"/>
      <w:r w:rsidRPr="00853CB8">
        <w:rPr>
          <w:rFonts w:asciiTheme="minorHAnsi" w:hAnsiTheme="minorHAnsi"/>
          <w:rPrChange w:id="767" w:author="作成者">
            <w:rPr>
              <w:rFonts w:asciiTheme="minorHAnsi" w:hAnsiTheme="minorHAnsi"/>
            </w:rPr>
          </w:rPrChange>
        </w:rPr>
        <w:t>Clin</w:t>
      </w:r>
      <w:proofErr w:type="spellEnd"/>
      <w:r w:rsidRPr="00853CB8">
        <w:rPr>
          <w:rFonts w:asciiTheme="minorHAnsi" w:hAnsiTheme="minorHAnsi"/>
          <w:rPrChange w:id="768" w:author="作成者">
            <w:rPr>
              <w:rFonts w:asciiTheme="minorHAnsi" w:hAnsiTheme="minorHAnsi"/>
            </w:rPr>
          </w:rPrChange>
        </w:rPr>
        <w:t xml:space="preserve"> Rev </w:t>
      </w:r>
      <w:proofErr w:type="spellStart"/>
      <w:r w:rsidRPr="00853CB8">
        <w:rPr>
          <w:rFonts w:asciiTheme="minorHAnsi" w:hAnsiTheme="minorHAnsi"/>
          <w:rPrChange w:id="769" w:author="作成者">
            <w:rPr>
              <w:rFonts w:asciiTheme="minorHAnsi" w:hAnsiTheme="minorHAnsi"/>
            </w:rPr>
          </w:rPrChange>
        </w:rPr>
        <w:t>Neurosurg</w:t>
      </w:r>
      <w:proofErr w:type="spellEnd"/>
      <w:r w:rsidRPr="00853CB8">
        <w:rPr>
          <w:rFonts w:asciiTheme="minorHAnsi" w:hAnsiTheme="minorHAnsi"/>
          <w:rPrChange w:id="770" w:author="作成者">
            <w:rPr>
              <w:rFonts w:asciiTheme="minorHAnsi" w:hAnsiTheme="minorHAnsi"/>
            </w:rPr>
          </w:rPrChange>
        </w:rPr>
        <w:t xml:space="preserve">. 1996;3:191-5. </w:t>
      </w:r>
      <w:r w:rsidRPr="00853CB8">
        <w:rPr>
          <w:rFonts w:hint="eastAsia"/>
          <w:rPrChange w:id="771" w:author="作成者">
            <w:rPr>
              <w:rFonts w:hint="eastAsia"/>
            </w:rPr>
          </w:rPrChange>
        </w:rPr>
        <w:t>【IF＝　】</w:t>
      </w:r>
    </w:p>
    <w:p w:rsidR="00B55ADA" w:rsidRPr="00853CB8" w:rsidRDefault="00F534FB" w:rsidP="00F534FB">
      <w:pPr>
        <w:ind w:left="220" w:hangingChars="100" w:hanging="220"/>
        <w:jc w:val="left"/>
        <w:rPr>
          <w:rPrChange w:id="772" w:author="作成者">
            <w:rPr/>
          </w:rPrChange>
        </w:rPr>
      </w:pPr>
      <w:r w:rsidRPr="00853CB8">
        <w:rPr>
          <w:rFonts w:hint="eastAsia"/>
          <w:rPrChange w:id="773" w:author="作成者">
            <w:rPr>
              <w:rFonts w:hint="eastAsia"/>
            </w:rPr>
          </w:rPrChange>
        </w:rPr>
        <w:t>２．</w:t>
      </w:r>
      <w:r w:rsidRPr="00853CB8">
        <w:rPr>
          <w:rFonts w:hint="eastAsia"/>
          <w:u w:val="single"/>
          <w:rPrChange w:id="774" w:author="作成者">
            <w:rPr>
              <w:rFonts w:hint="eastAsia"/>
              <w:u w:val="single"/>
            </w:rPr>
          </w:rPrChange>
        </w:rPr>
        <w:t>千葉太郎</w:t>
      </w:r>
      <w:r w:rsidRPr="00853CB8">
        <w:rPr>
          <w:rFonts w:asciiTheme="minorHAnsi" w:hAnsiTheme="minorHAnsi"/>
          <w:u w:val="single"/>
          <w:rPrChange w:id="775" w:author="作成者">
            <w:rPr>
              <w:rFonts w:asciiTheme="minorHAnsi" w:hAnsiTheme="minorHAnsi"/>
              <w:u w:val="single"/>
            </w:rPr>
          </w:rPrChange>
        </w:rPr>
        <w:t xml:space="preserve"> </w:t>
      </w:r>
      <w:r w:rsidRPr="00853CB8">
        <w:rPr>
          <w:rFonts w:asciiTheme="minorHAnsi" w:hAnsiTheme="minorHAnsi"/>
          <w:rPrChange w:id="776" w:author="作成者">
            <w:rPr>
              <w:rFonts w:asciiTheme="minorHAnsi" w:hAnsiTheme="minorHAnsi"/>
            </w:rPr>
          </w:rPrChange>
        </w:rPr>
        <w:t>FACS</w:t>
      </w:r>
      <w:r w:rsidRPr="00853CB8">
        <w:rPr>
          <w:rFonts w:hint="eastAsia"/>
          <w:rPrChange w:id="777" w:author="作成者">
            <w:rPr>
              <w:rFonts w:hint="eastAsia"/>
            </w:rPr>
          </w:rPrChange>
        </w:rPr>
        <w:t>を用いた細胞間接触とCa</w:t>
      </w:r>
      <w:r w:rsidRPr="00853CB8">
        <w:rPr>
          <w:rFonts w:hint="eastAsia"/>
          <w:vertAlign w:val="superscript"/>
          <w:rPrChange w:id="778" w:author="作成者">
            <w:rPr>
              <w:rFonts w:hint="eastAsia"/>
              <w:vertAlign w:val="superscript"/>
            </w:rPr>
          </w:rPrChange>
        </w:rPr>
        <w:t xml:space="preserve">2+ </w:t>
      </w:r>
      <w:r w:rsidRPr="00853CB8">
        <w:rPr>
          <w:rFonts w:hint="eastAsia"/>
          <w:rPrChange w:id="779" w:author="作成者">
            <w:rPr>
              <w:rFonts w:hint="eastAsia"/>
            </w:rPr>
          </w:rPrChange>
        </w:rPr>
        <w:t>シグナルの検索．実験医学</w:t>
      </w:r>
      <w:r w:rsidRPr="00853CB8">
        <w:rPr>
          <w:rFonts w:asciiTheme="minorHAnsi" w:hAnsiTheme="minorHAnsi"/>
          <w:rPrChange w:id="780" w:author="作成者">
            <w:rPr>
              <w:rFonts w:asciiTheme="minorHAnsi" w:hAnsiTheme="minorHAnsi"/>
            </w:rPr>
          </w:rPrChange>
        </w:rPr>
        <w:t>1997;11:93-8.</w:t>
      </w:r>
    </w:p>
    <w:p w:rsidR="00B55ADA" w:rsidRPr="00853CB8" w:rsidRDefault="00B55ADA" w:rsidP="00B55ADA">
      <w:pPr>
        <w:jc w:val="left"/>
        <w:rPr>
          <w:rPrChange w:id="781" w:author="作成者">
            <w:rPr/>
          </w:rPrChange>
        </w:rPr>
      </w:pPr>
    </w:p>
    <w:p w:rsidR="00B55ADA" w:rsidRPr="00853CB8" w:rsidRDefault="00B55ADA" w:rsidP="00B55ADA">
      <w:pPr>
        <w:jc w:val="left"/>
        <w:rPr>
          <w:rPrChange w:id="782" w:author="作成者">
            <w:rPr/>
          </w:rPrChange>
        </w:rPr>
      </w:pPr>
    </w:p>
    <w:p w:rsidR="00F534FB" w:rsidRPr="00853CB8" w:rsidRDefault="00985B7E" w:rsidP="00F534FB">
      <w:pPr>
        <w:jc w:val="left"/>
        <w:rPr>
          <w:rFonts w:ascii="ＭＳ ゴシック" w:eastAsia="ＭＳ ゴシック"/>
          <w:rPrChange w:id="783" w:author="作成者">
            <w:rPr>
              <w:rFonts w:ascii="ＭＳ ゴシック" w:eastAsia="ＭＳ ゴシック"/>
            </w:rPr>
          </w:rPrChange>
        </w:rPr>
      </w:pPr>
      <w:r w:rsidRPr="00853CB8">
        <w:rPr>
          <w:rFonts w:ascii="ＭＳ ゴシック" w:eastAsia="ＭＳ ゴシック" w:hint="eastAsia"/>
          <w:rPrChange w:id="784" w:author="作成者">
            <w:rPr>
              <w:rFonts w:ascii="ＭＳ ゴシック" w:eastAsia="ＭＳ ゴシック" w:hint="eastAsia"/>
            </w:rPr>
          </w:rPrChange>
        </w:rPr>
        <w:t>Ｃ</w:t>
      </w:r>
      <w:r w:rsidR="00F534FB" w:rsidRPr="00853CB8">
        <w:rPr>
          <w:rFonts w:ascii="ＭＳ ゴシック" w:eastAsia="ＭＳ ゴシック" w:hint="eastAsia"/>
          <w:rPrChange w:id="785" w:author="作成者">
            <w:rPr>
              <w:rFonts w:ascii="ＭＳ ゴシック" w:eastAsia="ＭＳ ゴシック" w:hint="eastAsia"/>
            </w:rPr>
          </w:rPrChange>
        </w:rPr>
        <w:t>．著書</w:t>
      </w:r>
    </w:p>
    <w:p w:rsidR="00F534FB" w:rsidRPr="00853CB8" w:rsidRDefault="00F534FB" w:rsidP="00F534FB">
      <w:pPr>
        <w:jc w:val="left"/>
        <w:rPr>
          <w:rFonts w:ascii="Century"/>
          <w:kern w:val="2"/>
          <w:sz w:val="21"/>
          <w:szCs w:val="20"/>
          <w:rPrChange w:id="786" w:author="作成者">
            <w:rPr>
              <w:rFonts w:ascii="Century"/>
              <w:kern w:val="2"/>
              <w:sz w:val="21"/>
              <w:szCs w:val="20"/>
            </w:rPr>
          </w:rPrChange>
        </w:rPr>
      </w:pPr>
    </w:p>
    <w:p w:rsidR="00F534FB" w:rsidRPr="00853CB8" w:rsidRDefault="00F534FB" w:rsidP="00F534FB">
      <w:pPr>
        <w:ind w:left="210" w:hangingChars="100" w:hanging="210"/>
        <w:jc w:val="left"/>
        <w:rPr>
          <w:rFonts w:ascii="Century"/>
          <w:kern w:val="2"/>
          <w:sz w:val="21"/>
          <w:szCs w:val="20"/>
          <w:rPrChange w:id="787" w:author="作成者">
            <w:rPr>
              <w:rFonts w:ascii="Century"/>
              <w:kern w:val="2"/>
              <w:sz w:val="21"/>
              <w:szCs w:val="20"/>
            </w:rPr>
          </w:rPrChange>
        </w:rPr>
      </w:pPr>
      <w:r w:rsidRPr="00853CB8">
        <w:rPr>
          <w:rFonts w:ascii="Century" w:hint="eastAsia"/>
          <w:kern w:val="2"/>
          <w:sz w:val="21"/>
          <w:szCs w:val="20"/>
          <w:rPrChange w:id="788" w:author="作成者">
            <w:rPr>
              <w:rFonts w:ascii="Century" w:hint="eastAsia"/>
              <w:kern w:val="2"/>
              <w:sz w:val="21"/>
              <w:szCs w:val="20"/>
            </w:rPr>
          </w:rPrChange>
        </w:rPr>
        <w:t>１．</w:t>
      </w:r>
      <w:proofErr w:type="spellStart"/>
      <w:r w:rsidRPr="00853CB8">
        <w:rPr>
          <w:rFonts w:ascii="Century" w:hint="eastAsia"/>
          <w:kern w:val="2"/>
          <w:sz w:val="21"/>
          <w:szCs w:val="20"/>
          <w:rPrChange w:id="789" w:author="作成者">
            <w:rPr>
              <w:rFonts w:ascii="Century" w:hint="eastAsia"/>
              <w:kern w:val="2"/>
              <w:sz w:val="21"/>
              <w:szCs w:val="20"/>
            </w:rPr>
          </w:rPrChange>
        </w:rPr>
        <w:t>Inohana</w:t>
      </w:r>
      <w:proofErr w:type="spellEnd"/>
      <w:r w:rsidRPr="00853CB8">
        <w:rPr>
          <w:rFonts w:ascii="Century"/>
          <w:kern w:val="2"/>
          <w:sz w:val="21"/>
          <w:szCs w:val="20"/>
          <w:rPrChange w:id="790" w:author="作成者">
            <w:rPr>
              <w:rFonts w:ascii="Century"/>
              <w:kern w:val="2"/>
              <w:sz w:val="21"/>
              <w:szCs w:val="20"/>
            </w:rPr>
          </w:rPrChange>
        </w:rPr>
        <w:t xml:space="preserve"> </w:t>
      </w:r>
      <w:r w:rsidRPr="00853CB8">
        <w:rPr>
          <w:rFonts w:ascii="Century" w:hint="eastAsia"/>
          <w:kern w:val="2"/>
          <w:sz w:val="21"/>
          <w:szCs w:val="20"/>
          <w:rPrChange w:id="791" w:author="作成者">
            <w:rPr>
              <w:rFonts w:ascii="Century" w:hint="eastAsia"/>
              <w:kern w:val="2"/>
              <w:sz w:val="21"/>
              <w:szCs w:val="20"/>
            </w:rPr>
          </w:rPrChange>
        </w:rPr>
        <w:t>J,</w:t>
      </w:r>
      <w:r w:rsidRPr="00853CB8">
        <w:rPr>
          <w:rFonts w:ascii="Century"/>
          <w:kern w:val="2"/>
          <w:sz w:val="21"/>
          <w:szCs w:val="20"/>
          <w:rPrChange w:id="792" w:author="作成者">
            <w:rPr>
              <w:rFonts w:ascii="Century"/>
              <w:kern w:val="2"/>
              <w:sz w:val="21"/>
              <w:szCs w:val="20"/>
            </w:rPr>
          </w:rPrChange>
        </w:rPr>
        <w:t xml:space="preserve"> </w:t>
      </w:r>
      <w:r w:rsidRPr="00853CB8">
        <w:rPr>
          <w:rFonts w:ascii="Century" w:hint="eastAsia"/>
          <w:kern w:val="2"/>
          <w:sz w:val="21"/>
          <w:szCs w:val="20"/>
          <w:rPrChange w:id="793" w:author="作成者">
            <w:rPr>
              <w:rFonts w:ascii="Century" w:hint="eastAsia"/>
              <w:kern w:val="2"/>
              <w:sz w:val="21"/>
              <w:szCs w:val="20"/>
            </w:rPr>
          </w:rPrChange>
        </w:rPr>
        <w:t xml:space="preserve"> </w:t>
      </w:r>
      <w:r w:rsidRPr="00853CB8">
        <w:rPr>
          <w:rFonts w:ascii="Century" w:hint="eastAsia"/>
          <w:kern w:val="2"/>
          <w:sz w:val="21"/>
          <w:szCs w:val="20"/>
          <w:u w:val="single"/>
          <w:rPrChange w:id="794" w:author="作成者">
            <w:rPr>
              <w:rFonts w:ascii="Century" w:hint="eastAsia"/>
              <w:kern w:val="2"/>
              <w:sz w:val="21"/>
              <w:szCs w:val="20"/>
              <w:u w:val="single"/>
            </w:rPr>
          </w:rPrChange>
        </w:rPr>
        <w:t>Chiba</w:t>
      </w:r>
      <w:r w:rsidRPr="00853CB8">
        <w:rPr>
          <w:rFonts w:ascii="Century"/>
          <w:kern w:val="2"/>
          <w:sz w:val="21"/>
          <w:szCs w:val="20"/>
          <w:u w:val="single"/>
          <w:rPrChange w:id="795" w:author="作成者">
            <w:rPr>
              <w:rFonts w:ascii="Century"/>
              <w:kern w:val="2"/>
              <w:sz w:val="21"/>
              <w:szCs w:val="20"/>
              <w:u w:val="single"/>
            </w:rPr>
          </w:rPrChange>
        </w:rPr>
        <w:t xml:space="preserve"> </w:t>
      </w:r>
      <w:r w:rsidRPr="00853CB8">
        <w:rPr>
          <w:rFonts w:ascii="Century" w:hint="eastAsia"/>
          <w:kern w:val="2"/>
          <w:sz w:val="21"/>
          <w:szCs w:val="20"/>
          <w:u w:val="single"/>
          <w:rPrChange w:id="796" w:author="作成者">
            <w:rPr>
              <w:rFonts w:ascii="Century" w:hint="eastAsia"/>
              <w:kern w:val="2"/>
              <w:sz w:val="21"/>
              <w:szCs w:val="20"/>
              <w:u w:val="single"/>
            </w:rPr>
          </w:rPrChange>
        </w:rPr>
        <w:t>T</w:t>
      </w:r>
      <w:r w:rsidRPr="00853CB8">
        <w:rPr>
          <w:rFonts w:ascii="Century"/>
          <w:kern w:val="2"/>
          <w:sz w:val="21"/>
          <w:szCs w:val="20"/>
          <w:u w:val="single"/>
          <w:rPrChange w:id="797" w:author="作成者">
            <w:rPr>
              <w:rFonts w:ascii="Century"/>
              <w:kern w:val="2"/>
              <w:sz w:val="21"/>
              <w:szCs w:val="20"/>
              <w:u w:val="single"/>
            </w:rPr>
          </w:rPrChange>
        </w:rPr>
        <w:t>,</w:t>
      </w:r>
      <w:r w:rsidRPr="00853CB8">
        <w:rPr>
          <w:rFonts w:ascii="Century" w:hint="eastAsia"/>
          <w:kern w:val="2"/>
          <w:sz w:val="21"/>
          <w:szCs w:val="20"/>
          <w:rPrChange w:id="798" w:author="作成者">
            <w:rPr>
              <w:rFonts w:ascii="Century" w:hint="eastAsia"/>
              <w:kern w:val="2"/>
              <w:sz w:val="21"/>
              <w:szCs w:val="20"/>
            </w:rPr>
          </w:rPrChange>
        </w:rPr>
        <w:t xml:space="preserve"> </w:t>
      </w:r>
      <w:proofErr w:type="spellStart"/>
      <w:r w:rsidRPr="00853CB8">
        <w:rPr>
          <w:rFonts w:ascii="Century" w:hint="eastAsia"/>
          <w:kern w:val="2"/>
          <w:sz w:val="21"/>
          <w:szCs w:val="20"/>
          <w:rPrChange w:id="799" w:author="作成者">
            <w:rPr>
              <w:rFonts w:ascii="Century" w:hint="eastAsia"/>
              <w:kern w:val="2"/>
              <w:sz w:val="21"/>
              <w:szCs w:val="20"/>
            </w:rPr>
          </w:rPrChange>
        </w:rPr>
        <w:t>Nishichiba</w:t>
      </w:r>
      <w:proofErr w:type="spellEnd"/>
      <w:r w:rsidRPr="00853CB8">
        <w:rPr>
          <w:rFonts w:ascii="Century"/>
          <w:kern w:val="2"/>
          <w:sz w:val="21"/>
          <w:szCs w:val="20"/>
          <w:rPrChange w:id="800" w:author="作成者">
            <w:rPr>
              <w:rFonts w:ascii="Century"/>
              <w:kern w:val="2"/>
              <w:sz w:val="21"/>
              <w:szCs w:val="20"/>
            </w:rPr>
          </w:rPrChange>
        </w:rPr>
        <w:t xml:space="preserve"> </w:t>
      </w:r>
      <w:r w:rsidRPr="00853CB8">
        <w:rPr>
          <w:rFonts w:ascii="Century" w:hint="eastAsia"/>
          <w:kern w:val="2"/>
          <w:sz w:val="21"/>
          <w:szCs w:val="20"/>
          <w:rPrChange w:id="801" w:author="作成者">
            <w:rPr>
              <w:rFonts w:ascii="Century" w:hint="eastAsia"/>
              <w:kern w:val="2"/>
              <w:sz w:val="21"/>
              <w:szCs w:val="20"/>
            </w:rPr>
          </w:rPrChange>
        </w:rPr>
        <w:t xml:space="preserve">S. mRNA turnover in </w:t>
      </w:r>
      <w:r w:rsidRPr="00853CB8">
        <w:rPr>
          <w:rFonts w:ascii="Times New Roman" w:hAnsi="Times New Roman" w:hint="eastAsia"/>
          <w:kern w:val="2"/>
          <w:sz w:val="21"/>
          <w:szCs w:val="20"/>
          <w:rPrChange w:id="802" w:author="作成者">
            <w:rPr>
              <w:rFonts w:ascii="Times New Roman" w:hAnsi="Times New Roman" w:hint="eastAsia"/>
              <w:kern w:val="2"/>
              <w:sz w:val="21"/>
              <w:szCs w:val="20"/>
            </w:rPr>
          </w:rPrChange>
        </w:rPr>
        <w:t>Saccharomyces cerevisiae</w:t>
      </w:r>
      <w:r w:rsidRPr="00853CB8">
        <w:rPr>
          <w:rFonts w:ascii="Century" w:hint="eastAsia"/>
          <w:kern w:val="2"/>
          <w:sz w:val="21"/>
          <w:szCs w:val="20"/>
          <w:rPrChange w:id="803" w:author="作成者">
            <w:rPr>
              <w:rFonts w:ascii="Century" w:hint="eastAsia"/>
              <w:kern w:val="2"/>
              <w:sz w:val="21"/>
              <w:szCs w:val="20"/>
            </w:rPr>
          </w:rPrChange>
        </w:rPr>
        <w:t>.</w:t>
      </w:r>
      <w:r w:rsidRPr="00853CB8">
        <w:rPr>
          <w:rFonts w:ascii="Century"/>
          <w:kern w:val="2"/>
          <w:sz w:val="21"/>
          <w:szCs w:val="20"/>
          <w:rPrChange w:id="804" w:author="作成者">
            <w:rPr>
              <w:rFonts w:ascii="Century"/>
              <w:kern w:val="2"/>
              <w:sz w:val="21"/>
              <w:szCs w:val="20"/>
            </w:rPr>
          </w:rPrChange>
        </w:rPr>
        <w:t xml:space="preserve"> </w:t>
      </w:r>
      <w:r w:rsidRPr="00853CB8">
        <w:rPr>
          <w:rFonts w:ascii="Century" w:hint="eastAsia"/>
          <w:kern w:val="2"/>
          <w:sz w:val="21"/>
          <w:szCs w:val="20"/>
          <w:rPrChange w:id="805" w:author="作成者">
            <w:rPr>
              <w:rFonts w:ascii="Century" w:hint="eastAsia"/>
              <w:kern w:val="2"/>
              <w:sz w:val="21"/>
              <w:szCs w:val="20"/>
            </w:rPr>
          </w:rPrChange>
        </w:rPr>
        <w:t>In: Control of Messenger RNA Stability</w:t>
      </w:r>
      <w:r w:rsidRPr="00853CB8">
        <w:rPr>
          <w:rFonts w:ascii="Century"/>
          <w:kern w:val="2"/>
          <w:sz w:val="21"/>
          <w:szCs w:val="20"/>
          <w:rPrChange w:id="806" w:author="作成者">
            <w:rPr>
              <w:rFonts w:ascii="Century"/>
              <w:kern w:val="2"/>
              <w:sz w:val="21"/>
              <w:szCs w:val="20"/>
            </w:rPr>
          </w:rPrChange>
        </w:rPr>
        <w:t xml:space="preserve"> </w:t>
      </w:r>
      <w:r w:rsidRPr="00853CB8">
        <w:rPr>
          <w:rFonts w:ascii="Century" w:hint="eastAsia"/>
          <w:kern w:val="2"/>
          <w:sz w:val="21"/>
          <w:szCs w:val="20"/>
          <w:rPrChange w:id="807" w:author="作成者">
            <w:rPr>
              <w:rFonts w:ascii="Century" w:hint="eastAsia"/>
              <w:kern w:val="2"/>
              <w:sz w:val="21"/>
              <w:szCs w:val="20"/>
            </w:rPr>
          </w:rPrChange>
        </w:rPr>
        <w:t>ed</w:t>
      </w:r>
      <w:r w:rsidRPr="00853CB8">
        <w:rPr>
          <w:rFonts w:ascii="Century"/>
          <w:kern w:val="2"/>
          <w:sz w:val="21"/>
          <w:szCs w:val="20"/>
          <w:rPrChange w:id="808" w:author="作成者">
            <w:rPr>
              <w:rFonts w:ascii="Century"/>
              <w:kern w:val="2"/>
              <w:sz w:val="21"/>
              <w:szCs w:val="20"/>
            </w:rPr>
          </w:rPrChange>
        </w:rPr>
        <w:t>.</w:t>
      </w:r>
      <w:r w:rsidRPr="00853CB8">
        <w:rPr>
          <w:rFonts w:ascii="Century" w:hint="eastAsia"/>
          <w:kern w:val="2"/>
          <w:sz w:val="21"/>
          <w:szCs w:val="20"/>
          <w:rPrChange w:id="809" w:author="作成者">
            <w:rPr>
              <w:rFonts w:ascii="Century" w:hint="eastAsia"/>
              <w:kern w:val="2"/>
              <w:sz w:val="21"/>
              <w:szCs w:val="20"/>
            </w:rPr>
          </w:rPrChange>
        </w:rPr>
        <w:t xml:space="preserve"> </w:t>
      </w:r>
      <w:proofErr w:type="spellStart"/>
      <w:r w:rsidRPr="00853CB8">
        <w:rPr>
          <w:rFonts w:ascii="Century" w:hint="eastAsia"/>
          <w:kern w:val="2"/>
          <w:sz w:val="21"/>
          <w:szCs w:val="20"/>
          <w:rPrChange w:id="810" w:author="作成者">
            <w:rPr>
              <w:rFonts w:ascii="Century" w:hint="eastAsia"/>
              <w:kern w:val="2"/>
              <w:sz w:val="21"/>
              <w:szCs w:val="20"/>
            </w:rPr>
          </w:rPrChange>
        </w:rPr>
        <w:t>Brawerman</w:t>
      </w:r>
      <w:proofErr w:type="spellEnd"/>
      <w:r w:rsidRPr="00853CB8">
        <w:rPr>
          <w:rFonts w:ascii="Century"/>
          <w:kern w:val="2"/>
          <w:sz w:val="21"/>
          <w:szCs w:val="20"/>
          <w:rPrChange w:id="811" w:author="作成者">
            <w:rPr>
              <w:rFonts w:ascii="Century"/>
              <w:kern w:val="2"/>
              <w:sz w:val="21"/>
              <w:szCs w:val="20"/>
            </w:rPr>
          </w:rPrChange>
        </w:rPr>
        <w:t xml:space="preserve"> G,</w:t>
      </w:r>
      <w:r w:rsidRPr="00853CB8">
        <w:rPr>
          <w:rFonts w:ascii="Century" w:hint="eastAsia"/>
          <w:kern w:val="2"/>
          <w:sz w:val="21"/>
          <w:szCs w:val="20"/>
          <w:rPrChange w:id="812" w:author="作成者">
            <w:rPr>
              <w:rFonts w:ascii="Century" w:hint="eastAsia"/>
              <w:kern w:val="2"/>
              <w:sz w:val="21"/>
              <w:szCs w:val="20"/>
            </w:rPr>
          </w:rPrChange>
        </w:rPr>
        <w:t xml:space="preserve"> Belasco</w:t>
      </w:r>
      <w:r w:rsidRPr="00853CB8">
        <w:rPr>
          <w:rFonts w:ascii="Century"/>
          <w:kern w:val="2"/>
          <w:sz w:val="21"/>
          <w:szCs w:val="20"/>
          <w:rPrChange w:id="813" w:author="作成者">
            <w:rPr>
              <w:rFonts w:ascii="Century"/>
              <w:kern w:val="2"/>
              <w:sz w:val="21"/>
              <w:szCs w:val="20"/>
            </w:rPr>
          </w:rPrChange>
        </w:rPr>
        <w:t xml:space="preserve"> J</w:t>
      </w:r>
      <w:r w:rsidRPr="00853CB8">
        <w:rPr>
          <w:rFonts w:ascii="Century" w:hint="eastAsia"/>
          <w:kern w:val="2"/>
          <w:sz w:val="21"/>
          <w:szCs w:val="20"/>
          <w:rPrChange w:id="814" w:author="作成者">
            <w:rPr>
              <w:rFonts w:ascii="Century" w:hint="eastAsia"/>
              <w:kern w:val="2"/>
              <w:sz w:val="21"/>
              <w:szCs w:val="20"/>
            </w:rPr>
          </w:rPrChange>
        </w:rPr>
        <w:t>,</w:t>
      </w:r>
      <w:r w:rsidRPr="00853CB8">
        <w:rPr>
          <w:rFonts w:ascii="Century"/>
          <w:kern w:val="2"/>
          <w:sz w:val="21"/>
          <w:szCs w:val="20"/>
          <w:rPrChange w:id="815" w:author="作成者">
            <w:rPr>
              <w:rFonts w:ascii="Century"/>
              <w:kern w:val="2"/>
              <w:sz w:val="21"/>
              <w:szCs w:val="20"/>
            </w:rPr>
          </w:rPrChange>
        </w:rPr>
        <w:t xml:space="preserve"> </w:t>
      </w:r>
      <w:r w:rsidRPr="00853CB8">
        <w:rPr>
          <w:rFonts w:ascii="Century" w:hint="eastAsia"/>
          <w:kern w:val="2"/>
          <w:sz w:val="21"/>
          <w:szCs w:val="20"/>
          <w:rPrChange w:id="816" w:author="作成者">
            <w:rPr>
              <w:rFonts w:ascii="Century" w:hint="eastAsia"/>
              <w:kern w:val="2"/>
              <w:sz w:val="21"/>
              <w:szCs w:val="20"/>
            </w:rPr>
          </w:rPrChange>
        </w:rPr>
        <w:t>San Diego</w:t>
      </w:r>
      <w:r w:rsidRPr="00853CB8">
        <w:rPr>
          <w:rFonts w:ascii="Century"/>
          <w:kern w:val="2"/>
          <w:sz w:val="21"/>
          <w:szCs w:val="20"/>
          <w:rPrChange w:id="817" w:author="作成者">
            <w:rPr>
              <w:rFonts w:ascii="Century"/>
              <w:kern w:val="2"/>
              <w:sz w:val="21"/>
              <w:szCs w:val="20"/>
            </w:rPr>
          </w:rPrChange>
        </w:rPr>
        <w:t xml:space="preserve">, </w:t>
      </w:r>
      <w:r w:rsidRPr="00853CB8">
        <w:rPr>
          <w:rFonts w:ascii="Century" w:hint="eastAsia"/>
          <w:kern w:val="2"/>
          <w:sz w:val="21"/>
          <w:szCs w:val="20"/>
          <w:rPrChange w:id="818" w:author="作成者">
            <w:rPr>
              <w:rFonts w:ascii="Century" w:hint="eastAsia"/>
              <w:kern w:val="2"/>
              <w:sz w:val="21"/>
              <w:szCs w:val="20"/>
            </w:rPr>
          </w:rPrChange>
        </w:rPr>
        <w:t xml:space="preserve">CA: Academic Press Inc. 1995:291-327. </w:t>
      </w:r>
    </w:p>
    <w:p w:rsidR="00F534FB" w:rsidRPr="00853CB8" w:rsidRDefault="00F534FB" w:rsidP="00F534FB">
      <w:pPr>
        <w:ind w:left="210" w:hangingChars="100" w:hanging="210"/>
        <w:jc w:val="left"/>
        <w:rPr>
          <w:rFonts w:ascii="Century"/>
          <w:kern w:val="2"/>
          <w:sz w:val="21"/>
          <w:szCs w:val="20"/>
          <w:rPrChange w:id="819" w:author="作成者">
            <w:rPr>
              <w:rFonts w:ascii="Century"/>
              <w:kern w:val="2"/>
              <w:sz w:val="21"/>
              <w:szCs w:val="20"/>
            </w:rPr>
          </w:rPrChange>
        </w:rPr>
      </w:pPr>
      <w:r w:rsidRPr="00853CB8">
        <w:rPr>
          <w:rFonts w:ascii="Century" w:hint="eastAsia"/>
          <w:kern w:val="2"/>
          <w:sz w:val="21"/>
          <w:szCs w:val="20"/>
          <w:rPrChange w:id="820" w:author="作成者">
            <w:rPr>
              <w:rFonts w:ascii="Century" w:hint="eastAsia"/>
              <w:kern w:val="2"/>
              <w:sz w:val="21"/>
              <w:szCs w:val="20"/>
            </w:rPr>
          </w:rPrChange>
        </w:rPr>
        <w:t>２．</w:t>
      </w:r>
      <w:proofErr w:type="spellStart"/>
      <w:r w:rsidRPr="00853CB8">
        <w:rPr>
          <w:rFonts w:ascii="Century" w:hint="eastAsia"/>
          <w:kern w:val="2"/>
          <w:sz w:val="21"/>
          <w:szCs w:val="20"/>
          <w:rPrChange w:id="821" w:author="作成者">
            <w:rPr>
              <w:rFonts w:ascii="Century" w:hint="eastAsia"/>
              <w:kern w:val="2"/>
              <w:sz w:val="21"/>
              <w:szCs w:val="20"/>
            </w:rPr>
          </w:rPrChange>
        </w:rPr>
        <w:t>Inohana</w:t>
      </w:r>
      <w:proofErr w:type="spellEnd"/>
      <w:r w:rsidRPr="00853CB8">
        <w:rPr>
          <w:rFonts w:ascii="Century"/>
          <w:kern w:val="2"/>
          <w:sz w:val="21"/>
          <w:szCs w:val="20"/>
          <w:rPrChange w:id="822" w:author="作成者">
            <w:rPr>
              <w:rFonts w:ascii="Century"/>
              <w:kern w:val="2"/>
              <w:sz w:val="21"/>
              <w:szCs w:val="20"/>
            </w:rPr>
          </w:rPrChange>
        </w:rPr>
        <w:t xml:space="preserve"> </w:t>
      </w:r>
      <w:r w:rsidRPr="00853CB8">
        <w:rPr>
          <w:rFonts w:ascii="Century" w:hint="eastAsia"/>
          <w:kern w:val="2"/>
          <w:sz w:val="21"/>
          <w:szCs w:val="20"/>
          <w:rPrChange w:id="823" w:author="作成者">
            <w:rPr>
              <w:rFonts w:ascii="Century" w:hint="eastAsia"/>
              <w:kern w:val="2"/>
              <w:sz w:val="21"/>
              <w:szCs w:val="20"/>
            </w:rPr>
          </w:rPrChange>
        </w:rPr>
        <w:t>J,</w:t>
      </w:r>
      <w:r w:rsidRPr="00853CB8">
        <w:rPr>
          <w:rFonts w:ascii="Century"/>
          <w:kern w:val="2"/>
          <w:sz w:val="21"/>
          <w:szCs w:val="20"/>
          <w:rPrChange w:id="824" w:author="作成者">
            <w:rPr>
              <w:rFonts w:ascii="Century"/>
              <w:kern w:val="2"/>
              <w:sz w:val="21"/>
              <w:szCs w:val="20"/>
            </w:rPr>
          </w:rPrChange>
        </w:rPr>
        <w:t xml:space="preserve"> </w:t>
      </w:r>
      <w:r w:rsidRPr="00853CB8">
        <w:rPr>
          <w:rFonts w:ascii="Century" w:hint="eastAsia"/>
          <w:kern w:val="2"/>
          <w:sz w:val="21"/>
          <w:szCs w:val="20"/>
          <w:u w:val="single"/>
          <w:rPrChange w:id="825" w:author="作成者">
            <w:rPr>
              <w:rFonts w:ascii="Century" w:hint="eastAsia"/>
              <w:kern w:val="2"/>
              <w:sz w:val="21"/>
              <w:szCs w:val="20"/>
              <w:u w:val="single"/>
            </w:rPr>
          </w:rPrChange>
        </w:rPr>
        <w:t>Chiba</w:t>
      </w:r>
      <w:r w:rsidRPr="00853CB8">
        <w:rPr>
          <w:rFonts w:ascii="Century"/>
          <w:kern w:val="2"/>
          <w:sz w:val="21"/>
          <w:szCs w:val="20"/>
          <w:u w:val="single"/>
          <w:rPrChange w:id="826" w:author="作成者">
            <w:rPr>
              <w:rFonts w:ascii="Century"/>
              <w:kern w:val="2"/>
              <w:sz w:val="21"/>
              <w:szCs w:val="20"/>
              <w:u w:val="single"/>
            </w:rPr>
          </w:rPrChange>
        </w:rPr>
        <w:t xml:space="preserve"> </w:t>
      </w:r>
      <w:r w:rsidRPr="00853CB8">
        <w:rPr>
          <w:rFonts w:ascii="Century" w:hint="eastAsia"/>
          <w:kern w:val="2"/>
          <w:sz w:val="21"/>
          <w:szCs w:val="20"/>
          <w:u w:val="single"/>
          <w:rPrChange w:id="827" w:author="作成者">
            <w:rPr>
              <w:rFonts w:ascii="Century" w:hint="eastAsia"/>
              <w:kern w:val="2"/>
              <w:sz w:val="21"/>
              <w:szCs w:val="20"/>
              <w:u w:val="single"/>
            </w:rPr>
          </w:rPrChange>
        </w:rPr>
        <w:t>T</w:t>
      </w:r>
      <w:r w:rsidRPr="00853CB8">
        <w:rPr>
          <w:rFonts w:ascii="Century"/>
          <w:kern w:val="2"/>
          <w:sz w:val="21"/>
          <w:szCs w:val="20"/>
          <w:u w:val="single"/>
          <w:rPrChange w:id="828" w:author="作成者">
            <w:rPr>
              <w:rFonts w:ascii="Century"/>
              <w:kern w:val="2"/>
              <w:sz w:val="21"/>
              <w:szCs w:val="20"/>
              <w:u w:val="single"/>
            </w:rPr>
          </w:rPrChange>
        </w:rPr>
        <w:t xml:space="preserve">, </w:t>
      </w:r>
      <w:proofErr w:type="spellStart"/>
      <w:r w:rsidRPr="00853CB8">
        <w:rPr>
          <w:rFonts w:ascii="Century" w:hint="eastAsia"/>
          <w:kern w:val="2"/>
          <w:sz w:val="21"/>
          <w:szCs w:val="20"/>
          <w:rPrChange w:id="829" w:author="作成者">
            <w:rPr>
              <w:rFonts w:ascii="Century" w:hint="eastAsia"/>
              <w:kern w:val="2"/>
              <w:sz w:val="21"/>
              <w:szCs w:val="20"/>
            </w:rPr>
          </w:rPrChange>
        </w:rPr>
        <w:t>Nishichiba</w:t>
      </w:r>
      <w:proofErr w:type="spellEnd"/>
      <w:r w:rsidRPr="00853CB8">
        <w:rPr>
          <w:rFonts w:ascii="Century"/>
          <w:kern w:val="2"/>
          <w:sz w:val="21"/>
          <w:szCs w:val="20"/>
          <w:rPrChange w:id="830" w:author="作成者">
            <w:rPr>
              <w:rFonts w:ascii="Century"/>
              <w:kern w:val="2"/>
              <w:sz w:val="21"/>
              <w:szCs w:val="20"/>
            </w:rPr>
          </w:rPrChange>
        </w:rPr>
        <w:t xml:space="preserve"> </w:t>
      </w:r>
      <w:r w:rsidRPr="00853CB8">
        <w:rPr>
          <w:rFonts w:ascii="Century" w:hint="eastAsia"/>
          <w:kern w:val="2"/>
          <w:sz w:val="21"/>
          <w:szCs w:val="20"/>
          <w:rPrChange w:id="831" w:author="作成者">
            <w:rPr>
              <w:rFonts w:ascii="Century" w:hint="eastAsia"/>
              <w:kern w:val="2"/>
              <w:sz w:val="21"/>
              <w:szCs w:val="20"/>
            </w:rPr>
          </w:rPrChange>
        </w:rPr>
        <w:t>S. The ribosome and its synthesis. In:</w:t>
      </w:r>
      <w:r w:rsidRPr="00853CB8">
        <w:rPr>
          <w:rFonts w:ascii="Century"/>
          <w:kern w:val="2"/>
          <w:sz w:val="21"/>
          <w:szCs w:val="20"/>
          <w:rPrChange w:id="832" w:author="作成者">
            <w:rPr>
              <w:rFonts w:ascii="Century"/>
              <w:kern w:val="2"/>
              <w:sz w:val="21"/>
              <w:szCs w:val="20"/>
            </w:rPr>
          </w:rPrChange>
        </w:rPr>
        <w:t xml:space="preserve"> </w:t>
      </w:r>
      <w:r w:rsidRPr="00853CB8">
        <w:rPr>
          <w:rFonts w:ascii="Century" w:hint="eastAsia"/>
          <w:kern w:val="2"/>
          <w:sz w:val="21"/>
          <w:szCs w:val="20"/>
          <w:rPrChange w:id="833" w:author="作成者">
            <w:rPr>
              <w:rFonts w:ascii="Century" w:hint="eastAsia"/>
              <w:kern w:val="2"/>
              <w:sz w:val="21"/>
              <w:szCs w:val="20"/>
            </w:rPr>
          </w:rPrChange>
        </w:rPr>
        <w:t>The Molecular and Cellular Biology of the Yeast Saccharomyces:</w:t>
      </w:r>
      <w:r w:rsidRPr="00853CB8">
        <w:rPr>
          <w:rFonts w:ascii="Century"/>
          <w:kern w:val="2"/>
          <w:sz w:val="21"/>
          <w:szCs w:val="20"/>
          <w:rPrChange w:id="834" w:author="作成者">
            <w:rPr>
              <w:rFonts w:ascii="Century"/>
              <w:kern w:val="2"/>
              <w:sz w:val="21"/>
              <w:szCs w:val="20"/>
            </w:rPr>
          </w:rPrChange>
        </w:rPr>
        <w:t xml:space="preserve"> </w:t>
      </w:r>
      <w:r w:rsidRPr="00853CB8">
        <w:rPr>
          <w:rFonts w:ascii="Century" w:hint="eastAsia"/>
          <w:kern w:val="2"/>
          <w:sz w:val="21"/>
          <w:szCs w:val="20"/>
          <w:rPrChange w:id="835" w:author="作成者">
            <w:rPr>
              <w:rFonts w:ascii="Century" w:hint="eastAsia"/>
              <w:kern w:val="2"/>
              <w:sz w:val="21"/>
              <w:szCs w:val="20"/>
            </w:rPr>
          </w:rPrChange>
        </w:rPr>
        <w:t>Genome Dynamics,</w:t>
      </w:r>
      <w:r w:rsidRPr="00853CB8">
        <w:rPr>
          <w:rFonts w:ascii="Century"/>
          <w:kern w:val="2"/>
          <w:sz w:val="21"/>
          <w:szCs w:val="20"/>
          <w:rPrChange w:id="836" w:author="作成者">
            <w:rPr>
              <w:rFonts w:ascii="Century"/>
              <w:kern w:val="2"/>
              <w:sz w:val="21"/>
              <w:szCs w:val="20"/>
            </w:rPr>
          </w:rPrChange>
        </w:rPr>
        <w:t xml:space="preserve"> </w:t>
      </w:r>
      <w:r w:rsidRPr="00853CB8">
        <w:rPr>
          <w:rFonts w:ascii="Century" w:hint="eastAsia"/>
          <w:kern w:val="2"/>
          <w:sz w:val="21"/>
          <w:szCs w:val="20"/>
          <w:rPrChange w:id="837" w:author="作成者">
            <w:rPr>
              <w:rFonts w:ascii="Century" w:hint="eastAsia"/>
              <w:kern w:val="2"/>
              <w:sz w:val="21"/>
              <w:szCs w:val="20"/>
            </w:rPr>
          </w:rPrChange>
        </w:rPr>
        <w:t>Protein Synthesis and Energetics</w:t>
      </w:r>
      <w:r w:rsidRPr="00853CB8">
        <w:rPr>
          <w:rFonts w:ascii="Century"/>
          <w:kern w:val="2"/>
          <w:sz w:val="21"/>
          <w:szCs w:val="20"/>
          <w:rPrChange w:id="838" w:author="作成者">
            <w:rPr>
              <w:rFonts w:ascii="Century"/>
              <w:kern w:val="2"/>
              <w:sz w:val="21"/>
              <w:szCs w:val="20"/>
            </w:rPr>
          </w:rPrChange>
        </w:rPr>
        <w:t xml:space="preserve">. </w:t>
      </w:r>
      <w:r w:rsidRPr="00853CB8">
        <w:rPr>
          <w:rFonts w:ascii="Century" w:hint="eastAsia"/>
          <w:kern w:val="2"/>
          <w:sz w:val="21"/>
          <w:szCs w:val="20"/>
          <w:rPrChange w:id="839" w:author="作成者">
            <w:rPr>
              <w:rFonts w:ascii="Century" w:hint="eastAsia"/>
              <w:kern w:val="2"/>
              <w:sz w:val="21"/>
              <w:szCs w:val="20"/>
            </w:rPr>
          </w:rPrChange>
        </w:rPr>
        <w:t>vol.1,</w:t>
      </w:r>
      <w:r w:rsidRPr="00853CB8">
        <w:rPr>
          <w:rFonts w:ascii="Century"/>
          <w:kern w:val="2"/>
          <w:sz w:val="21"/>
          <w:szCs w:val="20"/>
          <w:rPrChange w:id="840" w:author="作成者">
            <w:rPr>
              <w:rFonts w:ascii="Century"/>
              <w:kern w:val="2"/>
              <w:sz w:val="21"/>
              <w:szCs w:val="20"/>
            </w:rPr>
          </w:rPrChange>
        </w:rPr>
        <w:t xml:space="preserve"> </w:t>
      </w:r>
      <w:r w:rsidRPr="00853CB8">
        <w:rPr>
          <w:rFonts w:ascii="Century" w:hint="eastAsia"/>
          <w:kern w:val="2"/>
          <w:sz w:val="21"/>
          <w:szCs w:val="20"/>
          <w:rPrChange w:id="841" w:author="作成者">
            <w:rPr>
              <w:rFonts w:ascii="Century" w:hint="eastAsia"/>
              <w:kern w:val="2"/>
              <w:sz w:val="21"/>
              <w:szCs w:val="20"/>
            </w:rPr>
          </w:rPrChange>
        </w:rPr>
        <w:t>ed. Broach</w:t>
      </w:r>
      <w:r w:rsidRPr="00853CB8">
        <w:rPr>
          <w:rFonts w:ascii="Century"/>
          <w:kern w:val="2"/>
          <w:sz w:val="21"/>
          <w:szCs w:val="20"/>
          <w:rPrChange w:id="842" w:author="作成者">
            <w:rPr>
              <w:rFonts w:ascii="Century"/>
              <w:kern w:val="2"/>
              <w:sz w:val="21"/>
              <w:szCs w:val="20"/>
            </w:rPr>
          </w:rPrChange>
        </w:rPr>
        <w:t xml:space="preserve"> JR, </w:t>
      </w:r>
      <w:r w:rsidRPr="00853CB8">
        <w:rPr>
          <w:rFonts w:ascii="Century" w:hint="eastAsia"/>
          <w:kern w:val="2"/>
          <w:sz w:val="21"/>
          <w:szCs w:val="20"/>
          <w:rPrChange w:id="843" w:author="作成者">
            <w:rPr>
              <w:rFonts w:ascii="Century" w:hint="eastAsia"/>
              <w:kern w:val="2"/>
              <w:sz w:val="21"/>
              <w:szCs w:val="20"/>
            </w:rPr>
          </w:rPrChange>
        </w:rPr>
        <w:t>Pringle</w:t>
      </w:r>
      <w:r w:rsidRPr="00853CB8">
        <w:rPr>
          <w:rFonts w:ascii="Century"/>
          <w:kern w:val="2"/>
          <w:sz w:val="21"/>
          <w:szCs w:val="20"/>
          <w:rPrChange w:id="844" w:author="作成者">
            <w:rPr>
              <w:rFonts w:ascii="Century"/>
              <w:kern w:val="2"/>
              <w:sz w:val="21"/>
              <w:szCs w:val="20"/>
            </w:rPr>
          </w:rPrChange>
        </w:rPr>
        <w:t xml:space="preserve"> JR,</w:t>
      </w:r>
      <w:r w:rsidRPr="00853CB8">
        <w:rPr>
          <w:rFonts w:ascii="Century" w:hint="eastAsia"/>
          <w:kern w:val="2"/>
          <w:sz w:val="21"/>
          <w:szCs w:val="20"/>
          <w:rPrChange w:id="845" w:author="作成者">
            <w:rPr>
              <w:rFonts w:ascii="Century" w:hint="eastAsia"/>
              <w:kern w:val="2"/>
              <w:sz w:val="21"/>
              <w:szCs w:val="20"/>
            </w:rPr>
          </w:rPrChange>
        </w:rPr>
        <w:t xml:space="preserve"> Jones</w:t>
      </w:r>
      <w:r w:rsidRPr="00853CB8">
        <w:rPr>
          <w:rFonts w:ascii="Century"/>
          <w:kern w:val="2"/>
          <w:sz w:val="21"/>
          <w:szCs w:val="20"/>
          <w:rPrChange w:id="846" w:author="作成者">
            <w:rPr>
              <w:rFonts w:ascii="Century"/>
              <w:kern w:val="2"/>
              <w:sz w:val="21"/>
              <w:szCs w:val="20"/>
            </w:rPr>
          </w:rPrChange>
        </w:rPr>
        <w:t xml:space="preserve"> EW</w:t>
      </w:r>
      <w:r w:rsidRPr="00853CB8">
        <w:rPr>
          <w:rFonts w:ascii="Century" w:hint="eastAsia"/>
          <w:kern w:val="2"/>
          <w:sz w:val="21"/>
          <w:szCs w:val="20"/>
          <w:rPrChange w:id="847" w:author="作成者">
            <w:rPr>
              <w:rFonts w:ascii="Century" w:hint="eastAsia"/>
              <w:kern w:val="2"/>
              <w:sz w:val="21"/>
              <w:szCs w:val="20"/>
            </w:rPr>
          </w:rPrChange>
        </w:rPr>
        <w:t>,</w:t>
      </w:r>
      <w:r w:rsidRPr="00853CB8">
        <w:rPr>
          <w:rFonts w:ascii="Century"/>
          <w:kern w:val="2"/>
          <w:sz w:val="21"/>
          <w:szCs w:val="20"/>
          <w:rPrChange w:id="848" w:author="作成者">
            <w:rPr>
              <w:rFonts w:ascii="Century"/>
              <w:kern w:val="2"/>
              <w:sz w:val="21"/>
              <w:szCs w:val="20"/>
            </w:rPr>
          </w:rPrChange>
        </w:rPr>
        <w:t xml:space="preserve"> </w:t>
      </w:r>
      <w:r w:rsidRPr="00853CB8">
        <w:rPr>
          <w:rFonts w:ascii="Century" w:hint="eastAsia"/>
          <w:kern w:val="2"/>
          <w:sz w:val="21"/>
          <w:szCs w:val="20"/>
          <w:rPrChange w:id="849" w:author="作成者">
            <w:rPr>
              <w:rFonts w:ascii="Century" w:hint="eastAsia"/>
              <w:kern w:val="2"/>
              <w:sz w:val="21"/>
              <w:szCs w:val="20"/>
            </w:rPr>
          </w:rPrChange>
        </w:rPr>
        <w:t xml:space="preserve">Cold Spring </w:t>
      </w:r>
      <w:proofErr w:type="spellStart"/>
      <w:r w:rsidRPr="00853CB8">
        <w:rPr>
          <w:rFonts w:ascii="Century" w:hint="eastAsia"/>
          <w:kern w:val="2"/>
          <w:sz w:val="21"/>
          <w:szCs w:val="20"/>
          <w:rPrChange w:id="850" w:author="作成者">
            <w:rPr>
              <w:rFonts w:ascii="Century" w:hint="eastAsia"/>
              <w:kern w:val="2"/>
              <w:sz w:val="21"/>
              <w:szCs w:val="20"/>
            </w:rPr>
          </w:rPrChange>
        </w:rPr>
        <w:t>Habor</w:t>
      </w:r>
      <w:proofErr w:type="spellEnd"/>
      <w:r w:rsidRPr="00853CB8">
        <w:rPr>
          <w:rFonts w:ascii="Century" w:hint="eastAsia"/>
          <w:kern w:val="2"/>
          <w:sz w:val="21"/>
          <w:szCs w:val="20"/>
          <w:rPrChange w:id="851" w:author="作成者">
            <w:rPr>
              <w:rFonts w:ascii="Century" w:hint="eastAsia"/>
              <w:kern w:val="2"/>
              <w:sz w:val="21"/>
              <w:szCs w:val="20"/>
            </w:rPr>
          </w:rPrChange>
        </w:rPr>
        <w:t>,</w:t>
      </w:r>
      <w:r w:rsidRPr="00853CB8">
        <w:rPr>
          <w:rFonts w:ascii="Century"/>
          <w:kern w:val="2"/>
          <w:sz w:val="21"/>
          <w:szCs w:val="20"/>
          <w:rPrChange w:id="852" w:author="作成者">
            <w:rPr>
              <w:rFonts w:ascii="Century"/>
              <w:kern w:val="2"/>
              <w:sz w:val="21"/>
              <w:szCs w:val="20"/>
            </w:rPr>
          </w:rPrChange>
        </w:rPr>
        <w:t xml:space="preserve"> </w:t>
      </w:r>
      <w:r w:rsidRPr="00853CB8">
        <w:rPr>
          <w:rFonts w:ascii="Century" w:hint="eastAsia"/>
          <w:kern w:val="2"/>
          <w:sz w:val="21"/>
          <w:szCs w:val="20"/>
          <w:rPrChange w:id="853" w:author="作成者">
            <w:rPr>
              <w:rFonts w:ascii="Century" w:hint="eastAsia"/>
              <w:kern w:val="2"/>
              <w:sz w:val="21"/>
              <w:szCs w:val="20"/>
            </w:rPr>
          </w:rPrChange>
        </w:rPr>
        <w:t>NY:</w:t>
      </w:r>
      <w:r w:rsidRPr="00853CB8">
        <w:rPr>
          <w:rFonts w:ascii="Century"/>
          <w:kern w:val="2"/>
          <w:sz w:val="21"/>
          <w:szCs w:val="20"/>
          <w:rPrChange w:id="854" w:author="作成者">
            <w:rPr>
              <w:rFonts w:ascii="Century"/>
              <w:kern w:val="2"/>
              <w:sz w:val="21"/>
              <w:szCs w:val="20"/>
            </w:rPr>
          </w:rPrChange>
        </w:rPr>
        <w:t xml:space="preserve"> </w:t>
      </w:r>
      <w:r w:rsidRPr="00853CB8">
        <w:rPr>
          <w:rFonts w:ascii="Century" w:hint="eastAsia"/>
          <w:kern w:val="2"/>
          <w:sz w:val="21"/>
          <w:szCs w:val="20"/>
          <w:rPrChange w:id="855" w:author="作成者">
            <w:rPr>
              <w:rFonts w:ascii="Century" w:hint="eastAsia"/>
              <w:kern w:val="2"/>
              <w:sz w:val="21"/>
              <w:szCs w:val="20"/>
            </w:rPr>
          </w:rPrChange>
        </w:rPr>
        <w:t xml:space="preserve">Cold Spring </w:t>
      </w:r>
      <w:proofErr w:type="spellStart"/>
      <w:r w:rsidRPr="00853CB8">
        <w:rPr>
          <w:rFonts w:ascii="Century" w:hint="eastAsia"/>
          <w:kern w:val="2"/>
          <w:sz w:val="21"/>
          <w:szCs w:val="20"/>
          <w:rPrChange w:id="856" w:author="作成者">
            <w:rPr>
              <w:rFonts w:ascii="Century" w:hint="eastAsia"/>
              <w:kern w:val="2"/>
              <w:sz w:val="21"/>
              <w:szCs w:val="20"/>
            </w:rPr>
          </w:rPrChange>
        </w:rPr>
        <w:t>Habor</w:t>
      </w:r>
      <w:proofErr w:type="spellEnd"/>
      <w:r w:rsidRPr="00853CB8">
        <w:rPr>
          <w:rFonts w:ascii="Century" w:hint="eastAsia"/>
          <w:kern w:val="2"/>
          <w:sz w:val="21"/>
          <w:szCs w:val="20"/>
          <w:rPrChange w:id="857" w:author="作成者">
            <w:rPr>
              <w:rFonts w:ascii="Century" w:hint="eastAsia"/>
              <w:kern w:val="2"/>
              <w:sz w:val="21"/>
              <w:szCs w:val="20"/>
            </w:rPr>
          </w:rPrChange>
        </w:rPr>
        <w:t xml:space="preserve"> Laboratory Press, 1997:587-626. </w:t>
      </w:r>
    </w:p>
    <w:p w:rsidR="00F534FB" w:rsidRPr="00853CB8" w:rsidRDefault="00F534FB" w:rsidP="00F534FB">
      <w:pPr>
        <w:ind w:left="210" w:hangingChars="100" w:hanging="210"/>
        <w:jc w:val="left"/>
        <w:rPr>
          <w:rFonts w:ascii="Century"/>
          <w:kern w:val="2"/>
          <w:sz w:val="21"/>
          <w:szCs w:val="20"/>
          <w:rPrChange w:id="858" w:author="作成者">
            <w:rPr>
              <w:rFonts w:ascii="Century"/>
              <w:kern w:val="2"/>
              <w:sz w:val="21"/>
              <w:szCs w:val="20"/>
            </w:rPr>
          </w:rPrChange>
        </w:rPr>
      </w:pPr>
      <w:r w:rsidRPr="00853CB8">
        <w:rPr>
          <w:rFonts w:ascii="Century" w:hint="eastAsia"/>
          <w:kern w:val="2"/>
          <w:sz w:val="21"/>
          <w:szCs w:val="20"/>
          <w:rPrChange w:id="859" w:author="作成者">
            <w:rPr>
              <w:rFonts w:ascii="Century" w:hint="eastAsia"/>
              <w:kern w:val="2"/>
              <w:sz w:val="21"/>
              <w:szCs w:val="20"/>
            </w:rPr>
          </w:rPrChange>
        </w:rPr>
        <w:t>３．</w:t>
      </w:r>
      <w:r w:rsidRPr="00853CB8">
        <w:rPr>
          <w:rFonts w:ascii="Century" w:hint="eastAsia"/>
          <w:kern w:val="2"/>
          <w:sz w:val="21"/>
          <w:szCs w:val="20"/>
          <w:u w:val="single"/>
          <w:rPrChange w:id="860" w:author="作成者">
            <w:rPr>
              <w:rFonts w:ascii="Century" w:hint="eastAsia"/>
              <w:kern w:val="2"/>
              <w:sz w:val="21"/>
              <w:szCs w:val="20"/>
              <w:u w:val="single"/>
            </w:rPr>
          </w:rPrChange>
        </w:rPr>
        <w:t>千葉太郎</w:t>
      </w:r>
      <w:r w:rsidRPr="00853CB8">
        <w:rPr>
          <w:rFonts w:ascii="Century" w:hint="eastAsia"/>
          <w:kern w:val="2"/>
          <w:sz w:val="21"/>
          <w:szCs w:val="20"/>
          <w:u w:val="single"/>
          <w:rPrChange w:id="861" w:author="作成者">
            <w:rPr>
              <w:rFonts w:ascii="Century" w:hint="eastAsia"/>
              <w:kern w:val="2"/>
              <w:sz w:val="21"/>
              <w:szCs w:val="20"/>
              <w:u w:val="single"/>
            </w:rPr>
          </w:rPrChange>
        </w:rPr>
        <w:t xml:space="preserve"> </w:t>
      </w:r>
      <w:r w:rsidRPr="00853CB8">
        <w:rPr>
          <w:rFonts w:ascii="Century" w:hint="eastAsia"/>
          <w:kern w:val="2"/>
          <w:sz w:val="21"/>
          <w:szCs w:val="20"/>
          <w:rPrChange w:id="862" w:author="作成者">
            <w:rPr>
              <w:rFonts w:ascii="Century" w:hint="eastAsia"/>
              <w:kern w:val="2"/>
              <w:sz w:val="21"/>
              <w:szCs w:val="20"/>
            </w:rPr>
          </w:rPrChange>
        </w:rPr>
        <w:t>心肺運動負荷テスト．運動と呼吸，亥鼻次郎編，南江堂，東京，</w:t>
      </w:r>
      <w:r w:rsidRPr="00853CB8">
        <w:rPr>
          <w:rFonts w:ascii="Century" w:hint="eastAsia"/>
          <w:kern w:val="2"/>
          <w:sz w:val="21"/>
          <w:szCs w:val="20"/>
          <w:rPrChange w:id="863" w:author="作成者">
            <w:rPr>
              <w:rFonts w:ascii="Century" w:hint="eastAsia"/>
              <w:kern w:val="2"/>
              <w:sz w:val="21"/>
              <w:szCs w:val="20"/>
            </w:rPr>
          </w:rPrChange>
        </w:rPr>
        <w:t>1996:1-10.</w:t>
      </w:r>
    </w:p>
    <w:p w:rsidR="00F534FB" w:rsidRPr="00853CB8" w:rsidRDefault="00F534FB" w:rsidP="00F534FB">
      <w:pPr>
        <w:ind w:left="210" w:hangingChars="100" w:hanging="210"/>
        <w:jc w:val="left"/>
        <w:rPr>
          <w:rFonts w:ascii="Century"/>
          <w:kern w:val="2"/>
          <w:sz w:val="21"/>
          <w:szCs w:val="20"/>
          <w:rPrChange w:id="864" w:author="作成者">
            <w:rPr>
              <w:rFonts w:ascii="Century"/>
              <w:kern w:val="2"/>
              <w:sz w:val="21"/>
              <w:szCs w:val="20"/>
            </w:rPr>
          </w:rPrChange>
        </w:rPr>
      </w:pPr>
      <w:r w:rsidRPr="00853CB8">
        <w:rPr>
          <w:rFonts w:ascii="Century" w:hint="eastAsia"/>
          <w:kern w:val="2"/>
          <w:sz w:val="21"/>
          <w:szCs w:val="20"/>
          <w:rPrChange w:id="865" w:author="作成者">
            <w:rPr>
              <w:rFonts w:ascii="Century" w:hint="eastAsia"/>
              <w:kern w:val="2"/>
              <w:sz w:val="21"/>
              <w:szCs w:val="20"/>
            </w:rPr>
          </w:rPrChange>
        </w:rPr>
        <w:t>４．西千葉三郎，</w:t>
      </w:r>
      <w:r w:rsidRPr="00853CB8">
        <w:rPr>
          <w:rFonts w:ascii="Century" w:hint="eastAsia"/>
          <w:kern w:val="2"/>
          <w:sz w:val="21"/>
          <w:szCs w:val="20"/>
          <w:u w:val="single"/>
          <w:rPrChange w:id="866" w:author="作成者">
            <w:rPr>
              <w:rFonts w:ascii="Century" w:hint="eastAsia"/>
              <w:kern w:val="2"/>
              <w:sz w:val="21"/>
              <w:szCs w:val="20"/>
              <w:u w:val="single"/>
            </w:rPr>
          </w:rPrChange>
        </w:rPr>
        <w:t>千葉太郎</w:t>
      </w:r>
      <w:r w:rsidRPr="00853CB8">
        <w:rPr>
          <w:rFonts w:ascii="Century" w:hint="eastAsia"/>
          <w:kern w:val="2"/>
          <w:sz w:val="21"/>
          <w:szCs w:val="20"/>
          <w:u w:val="single"/>
          <w:rPrChange w:id="867" w:author="作成者">
            <w:rPr>
              <w:rFonts w:ascii="Century" w:hint="eastAsia"/>
              <w:kern w:val="2"/>
              <w:sz w:val="21"/>
              <w:szCs w:val="20"/>
              <w:u w:val="single"/>
            </w:rPr>
          </w:rPrChange>
        </w:rPr>
        <w:t xml:space="preserve"> </w:t>
      </w:r>
      <w:r w:rsidRPr="00853CB8">
        <w:rPr>
          <w:rFonts w:ascii="Century" w:hint="eastAsia"/>
          <w:kern w:val="2"/>
          <w:sz w:val="21"/>
          <w:szCs w:val="20"/>
          <w:rPrChange w:id="868" w:author="作成者">
            <w:rPr>
              <w:rFonts w:ascii="Century" w:hint="eastAsia"/>
              <w:kern w:val="2"/>
              <w:sz w:val="21"/>
              <w:szCs w:val="20"/>
            </w:rPr>
          </w:rPrChange>
        </w:rPr>
        <w:t>レセプター遺伝子の発現と合成，レセプター：基礎と臨床，松戸四郎編，朝倉書店，東京，</w:t>
      </w:r>
      <w:r w:rsidRPr="00853CB8">
        <w:rPr>
          <w:rFonts w:ascii="Century" w:hint="eastAsia"/>
          <w:kern w:val="2"/>
          <w:sz w:val="21"/>
          <w:szCs w:val="20"/>
          <w:rPrChange w:id="869" w:author="作成者">
            <w:rPr>
              <w:rFonts w:ascii="Century" w:hint="eastAsia"/>
              <w:kern w:val="2"/>
              <w:sz w:val="21"/>
              <w:szCs w:val="20"/>
            </w:rPr>
          </w:rPrChange>
        </w:rPr>
        <w:t>1997:92-105.</w:t>
      </w:r>
    </w:p>
    <w:p w:rsidR="00985B7E" w:rsidRPr="00853CB8" w:rsidRDefault="00985B7E" w:rsidP="00985B7E">
      <w:pPr>
        <w:jc w:val="left"/>
        <w:rPr>
          <w:rFonts w:ascii="Century"/>
          <w:kern w:val="2"/>
          <w:sz w:val="21"/>
          <w:szCs w:val="20"/>
          <w:rPrChange w:id="870" w:author="作成者">
            <w:rPr>
              <w:rFonts w:ascii="Century"/>
              <w:kern w:val="2"/>
              <w:sz w:val="21"/>
              <w:szCs w:val="20"/>
            </w:rPr>
          </w:rPrChange>
        </w:rPr>
      </w:pPr>
    </w:p>
    <w:p w:rsidR="00480070" w:rsidRPr="00853CB8" w:rsidRDefault="00480070" w:rsidP="00985B7E">
      <w:pPr>
        <w:jc w:val="left"/>
        <w:rPr>
          <w:rFonts w:ascii="Century"/>
          <w:kern w:val="2"/>
          <w:sz w:val="21"/>
          <w:szCs w:val="20"/>
          <w:rPrChange w:id="871" w:author="作成者">
            <w:rPr>
              <w:rFonts w:ascii="Century"/>
              <w:kern w:val="2"/>
              <w:sz w:val="21"/>
              <w:szCs w:val="20"/>
            </w:rPr>
          </w:rPrChange>
        </w:rPr>
      </w:pPr>
    </w:p>
    <w:p w:rsidR="00853CB8" w:rsidRDefault="00853CB8">
      <w:pPr>
        <w:widowControl/>
        <w:jc w:val="left"/>
        <w:rPr>
          <w:ins w:id="872" w:author="作成者"/>
          <w:rFonts w:ascii="Century"/>
          <w:kern w:val="2"/>
          <w:sz w:val="21"/>
          <w:szCs w:val="20"/>
        </w:rPr>
      </w:pPr>
      <w:ins w:id="873" w:author="作成者">
        <w:r>
          <w:rPr>
            <w:rFonts w:ascii="Century"/>
            <w:kern w:val="2"/>
            <w:sz w:val="21"/>
            <w:szCs w:val="20"/>
          </w:rPr>
          <w:br w:type="page"/>
        </w:r>
      </w:ins>
    </w:p>
    <w:p w:rsidR="00480070" w:rsidRPr="00853CB8" w:rsidRDefault="00480070" w:rsidP="00985B7E">
      <w:pPr>
        <w:jc w:val="left"/>
        <w:rPr>
          <w:rFonts w:ascii="Century"/>
          <w:kern w:val="2"/>
          <w:sz w:val="21"/>
          <w:szCs w:val="20"/>
          <w:rPrChange w:id="874" w:author="作成者">
            <w:rPr>
              <w:rFonts w:ascii="Century"/>
              <w:kern w:val="2"/>
              <w:sz w:val="21"/>
              <w:szCs w:val="20"/>
            </w:rPr>
          </w:rPrChange>
        </w:rPr>
      </w:pPr>
    </w:p>
    <w:p w:rsidR="00480070" w:rsidRPr="00853CB8" w:rsidRDefault="00480070" w:rsidP="00985B7E">
      <w:pPr>
        <w:jc w:val="left"/>
        <w:rPr>
          <w:rFonts w:ascii="Century"/>
          <w:kern w:val="2"/>
          <w:sz w:val="21"/>
          <w:szCs w:val="20"/>
          <w:rPrChange w:id="875" w:author="作成者">
            <w:rPr>
              <w:rFonts w:ascii="Century"/>
              <w:kern w:val="2"/>
              <w:sz w:val="21"/>
              <w:szCs w:val="20"/>
            </w:rPr>
          </w:rPrChange>
        </w:rPr>
      </w:pPr>
    </w:p>
    <w:p w:rsidR="00480070" w:rsidRPr="00853CB8" w:rsidDel="00853CB8" w:rsidRDefault="00480070" w:rsidP="00480070">
      <w:pPr>
        <w:jc w:val="center"/>
        <w:rPr>
          <w:del w:id="876" w:author="作成者"/>
          <w:rPrChange w:id="877" w:author="作成者">
            <w:rPr>
              <w:del w:id="878" w:author="作成者"/>
            </w:rPr>
          </w:rPrChange>
        </w:rPr>
      </w:pPr>
      <w:del w:id="879" w:author="作成者">
        <w:r w:rsidRPr="00853CB8" w:rsidDel="00853CB8">
          <w:rPr>
            <w:rFonts w:hint="eastAsia"/>
            <w:rPrChange w:id="880" w:author="作成者">
              <w:rPr>
                <w:rFonts w:hint="eastAsia"/>
              </w:rPr>
            </w:rPrChange>
          </w:rPr>
          <w:lastRenderedPageBreak/>
          <w:delText>-1-</w:delText>
        </w:r>
      </w:del>
    </w:p>
    <w:p w:rsidR="00985B7E" w:rsidRPr="00853CB8" w:rsidRDefault="00985B7E" w:rsidP="00985B7E">
      <w:pPr>
        <w:jc w:val="left"/>
        <w:rPr>
          <w:rFonts w:ascii="ＭＳ ゴシック" w:eastAsia="ＭＳ ゴシック"/>
          <w:rPrChange w:id="881" w:author="作成者">
            <w:rPr>
              <w:rFonts w:ascii="ＭＳ ゴシック" w:eastAsia="ＭＳ ゴシック"/>
            </w:rPr>
          </w:rPrChange>
        </w:rPr>
      </w:pPr>
      <w:r w:rsidRPr="00853CB8">
        <w:rPr>
          <w:rFonts w:ascii="ＭＳ ゴシック" w:eastAsia="ＭＳ ゴシック" w:hint="eastAsia"/>
          <w:rPrChange w:id="882" w:author="作成者">
            <w:rPr>
              <w:rFonts w:ascii="ＭＳ ゴシック" w:eastAsia="ＭＳ ゴシック" w:hint="eastAsia"/>
            </w:rPr>
          </w:rPrChange>
        </w:rPr>
        <w:t>Ｄ．知的財産</w:t>
      </w:r>
      <w:r w:rsidR="00E573A9" w:rsidRPr="00853CB8">
        <w:rPr>
          <w:rFonts w:ascii="ＭＳ ゴシック" w:eastAsia="ＭＳ ゴシック" w:hint="eastAsia"/>
          <w:rPrChange w:id="883" w:author="作成者">
            <w:rPr>
              <w:rFonts w:ascii="ＭＳ ゴシック" w:eastAsia="ＭＳ ゴシック" w:hint="eastAsia"/>
            </w:rPr>
          </w:rPrChange>
        </w:rPr>
        <w:t>・標準化規格</w:t>
      </w:r>
      <w:r w:rsidRPr="00853CB8">
        <w:rPr>
          <w:rFonts w:ascii="ＭＳ ゴシック" w:eastAsia="ＭＳ ゴシック" w:hint="eastAsia"/>
          <w:rPrChange w:id="884" w:author="作成者">
            <w:rPr>
              <w:rFonts w:ascii="ＭＳ ゴシック" w:eastAsia="ＭＳ ゴシック" w:hint="eastAsia"/>
            </w:rPr>
          </w:rPrChange>
        </w:rPr>
        <w:t>に関するもの</w:t>
      </w:r>
    </w:p>
    <w:p w:rsidR="00985B7E" w:rsidRPr="00853CB8" w:rsidRDefault="00985B7E" w:rsidP="00985B7E">
      <w:pPr>
        <w:jc w:val="left"/>
        <w:rPr>
          <w:rPrChange w:id="885" w:author="作成者">
            <w:rPr/>
          </w:rPrChange>
        </w:rPr>
      </w:pPr>
    </w:p>
    <w:p w:rsidR="00656BA9" w:rsidRPr="00853CB8" w:rsidRDefault="00985B7E" w:rsidP="00656BA9">
      <w:pPr>
        <w:jc w:val="left"/>
        <w:rPr>
          <w:rFonts w:ascii="Century"/>
          <w:kern w:val="2"/>
          <w:sz w:val="21"/>
          <w:szCs w:val="20"/>
          <w:rPrChange w:id="886" w:author="作成者">
            <w:rPr>
              <w:rFonts w:ascii="Century"/>
              <w:kern w:val="2"/>
              <w:sz w:val="21"/>
              <w:szCs w:val="20"/>
            </w:rPr>
          </w:rPrChange>
        </w:rPr>
      </w:pPr>
      <w:r w:rsidRPr="00853CB8">
        <w:rPr>
          <w:rFonts w:ascii="Century" w:hint="eastAsia"/>
          <w:kern w:val="2"/>
          <w:sz w:val="21"/>
          <w:szCs w:val="20"/>
          <w:rPrChange w:id="887" w:author="作成者">
            <w:rPr>
              <w:rFonts w:ascii="Century" w:hint="eastAsia"/>
              <w:kern w:val="2"/>
              <w:sz w:val="21"/>
              <w:szCs w:val="20"/>
            </w:rPr>
          </w:rPrChange>
        </w:rPr>
        <w:t>１．特願</w:t>
      </w:r>
      <w:r w:rsidRPr="00853CB8">
        <w:rPr>
          <w:rFonts w:ascii="Century" w:hint="eastAsia"/>
          <w:kern w:val="2"/>
          <w:sz w:val="21"/>
          <w:szCs w:val="20"/>
          <w:rPrChange w:id="888" w:author="作成者">
            <w:rPr>
              <w:rFonts w:ascii="Century" w:hint="eastAsia"/>
              <w:kern w:val="2"/>
              <w:sz w:val="21"/>
              <w:szCs w:val="20"/>
            </w:rPr>
          </w:rPrChange>
        </w:rPr>
        <w:t>20</w:t>
      </w:r>
      <w:r w:rsidR="00656BA9" w:rsidRPr="00853CB8">
        <w:rPr>
          <w:rFonts w:ascii="Century" w:hint="eastAsia"/>
          <w:kern w:val="2"/>
          <w:sz w:val="21"/>
          <w:szCs w:val="20"/>
          <w:rPrChange w:id="889" w:author="作成者">
            <w:rPr>
              <w:rFonts w:ascii="Century" w:hint="eastAsia"/>
              <w:kern w:val="2"/>
              <w:sz w:val="21"/>
              <w:szCs w:val="20"/>
            </w:rPr>
          </w:rPrChange>
        </w:rPr>
        <w:t>XX</w:t>
      </w:r>
      <w:r w:rsidRPr="00853CB8">
        <w:rPr>
          <w:rFonts w:ascii="Century" w:hint="eastAsia"/>
          <w:kern w:val="2"/>
          <w:sz w:val="21"/>
          <w:szCs w:val="20"/>
          <w:rPrChange w:id="890" w:author="作成者">
            <w:rPr>
              <w:rFonts w:ascii="Century" w:hint="eastAsia"/>
              <w:kern w:val="2"/>
              <w:sz w:val="21"/>
              <w:szCs w:val="20"/>
            </w:rPr>
          </w:rPrChange>
        </w:rPr>
        <w:t>-12345</w:t>
      </w:r>
      <w:r w:rsidR="00656BA9" w:rsidRPr="00853CB8">
        <w:rPr>
          <w:rFonts w:ascii="Century" w:hint="eastAsia"/>
          <w:kern w:val="2"/>
          <w:sz w:val="21"/>
          <w:szCs w:val="20"/>
          <w:rPrChange w:id="891" w:author="作成者">
            <w:rPr>
              <w:rFonts w:ascii="Century" w:hint="eastAsia"/>
              <w:kern w:val="2"/>
              <w:sz w:val="21"/>
              <w:szCs w:val="20"/>
            </w:rPr>
          </w:rPrChange>
        </w:rPr>
        <w:t>6</w:t>
      </w:r>
      <w:r w:rsidRPr="00853CB8">
        <w:rPr>
          <w:rFonts w:ascii="Century" w:hint="eastAsia"/>
          <w:kern w:val="2"/>
          <w:sz w:val="21"/>
          <w:szCs w:val="20"/>
          <w:rPrChange w:id="892" w:author="作成者">
            <w:rPr>
              <w:rFonts w:ascii="Century" w:hint="eastAsia"/>
              <w:kern w:val="2"/>
              <w:sz w:val="21"/>
              <w:szCs w:val="20"/>
            </w:rPr>
          </w:rPrChange>
        </w:rPr>
        <w:t>号「○○○○○○○○○○」</w:t>
      </w:r>
      <w:r w:rsidR="00656BA9" w:rsidRPr="00853CB8">
        <w:rPr>
          <w:rFonts w:ascii="Century" w:hint="eastAsia"/>
          <w:kern w:val="2"/>
          <w:sz w:val="21"/>
          <w:szCs w:val="20"/>
          <w:rPrChange w:id="893" w:author="作成者">
            <w:rPr>
              <w:rFonts w:ascii="Century" w:hint="eastAsia"/>
              <w:kern w:val="2"/>
              <w:sz w:val="21"/>
              <w:szCs w:val="20"/>
            </w:rPr>
          </w:rPrChange>
        </w:rPr>
        <w:t>（</w:t>
      </w:r>
      <w:r w:rsidR="00656BA9" w:rsidRPr="00853CB8">
        <w:rPr>
          <w:rFonts w:ascii="Century" w:hint="eastAsia"/>
          <w:kern w:val="2"/>
          <w:sz w:val="21"/>
          <w:szCs w:val="20"/>
          <w:rPrChange w:id="894" w:author="作成者">
            <w:rPr>
              <w:rFonts w:ascii="Century" w:hint="eastAsia"/>
              <w:kern w:val="2"/>
              <w:sz w:val="21"/>
              <w:szCs w:val="20"/>
            </w:rPr>
          </w:rPrChange>
        </w:rPr>
        <w:t>20XX</w:t>
      </w:r>
      <w:r w:rsidR="00656BA9" w:rsidRPr="00853CB8">
        <w:rPr>
          <w:rFonts w:ascii="Century" w:hint="eastAsia"/>
          <w:kern w:val="2"/>
          <w:sz w:val="21"/>
          <w:szCs w:val="20"/>
          <w:rPrChange w:id="895" w:author="作成者">
            <w:rPr>
              <w:rFonts w:ascii="Century" w:hint="eastAsia"/>
              <w:kern w:val="2"/>
              <w:sz w:val="21"/>
              <w:szCs w:val="20"/>
            </w:rPr>
          </w:rPrChange>
        </w:rPr>
        <w:t>年</w:t>
      </w:r>
      <w:r w:rsidR="00656BA9" w:rsidRPr="00853CB8">
        <w:rPr>
          <w:rFonts w:ascii="Century" w:hint="eastAsia"/>
          <w:kern w:val="2"/>
          <w:sz w:val="21"/>
          <w:szCs w:val="20"/>
          <w:rPrChange w:id="896" w:author="作成者">
            <w:rPr>
              <w:rFonts w:ascii="Century" w:hint="eastAsia"/>
              <w:kern w:val="2"/>
              <w:sz w:val="21"/>
              <w:szCs w:val="20"/>
            </w:rPr>
          </w:rPrChange>
        </w:rPr>
        <w:t>X</w:t>
      </w:r>
      <w:r w:rsidR="00656BA9" w:rsidRPr="00853CB8">
        <w:rPr>
          <w:rFonts w:ascii="Century" w:hint="eastAsia"/>
          <w:kern w:val="2"/>
          <w:sz w:val="21"/>
          <w:szCs w:val="20"/>
          <w:rPrChange w:id="897" w:author="作成者">
            <w:rPr>
              <w:rFonts w:ascii="Century" w:hint="eastAsia"/>
              <w:kern w:val="2"/>
              <w:sz w:val="21"/>
              <w:szCs w:val="20"/>
            </w:rPr>
          </w:rPrChange>
        </w:rPr>
        <w:t>月</w:t>
      </w:r>
      <w:r w:rsidR="00656BA9" w:rsidRPr="00853CB8">
        <w:rPr>
          <w:rFonts w:ascii="Century" w:hint="eastAsia"/>
          <w:kern w:val="2"/>
          <w:sz w:val="21"/>
          <w:szCs w:val="20"/>
          <w:rPrChange w:id="898" w:author="作成者">
            <w:rPr>
              <w:rFonts w:ascii="Century" w:hint="eastAsia"/>
              <w:kern w:val="2"/>
              <w:sz w:val="21"/>
              <w:szCs w:val="20"/>
            </w:rPr>
          </w:rPrChange>
        </w:rPr>
        <w:t>X</w:t>
      </w:r>
      <w:r w:rsidR="00656BA9" w:rsidRPr="00853CB8">
        <w:rPr>
          <w:rFonts w:ascii="Century" w:hint="eastAsia"/>
          <w:kern w:val="2"/>
          <w:sz w:val="21"/>
          <w:szCs w:val="20"/>
          <w:rPrChange w:id="899" w:author="作成者">
            <w:rPr>
              <w:rFonts w:ascii="Century" w:hint="eastAsia"/>
              <w:kern w:val="2"/>
              <w:sz w:val="21"/>
              <w:szCs w:val="20"/>
            </w:rPr>
          </w:rPrChange>
        </w:rPr>
        <w:t>日出願）</w:t>
      </w:r>
    </w:p>
    <w:p w:rsidR="00656BA9" w:rsidRPr="00853CB8" w:rsidRDefault="00656BA9" w:rsidP="00656BA9">
      <w:pPr>
        <w:ind w:firstLineChars="200" w:firstLine="420"/>
        <w:jc w:val="left"/>
        <w:rPr>
          <w:rFonts w:ascii="Century"/>
          <w:kern w:val="2"/>
          <w:sz w:val="21"/>
          <w:szCs w:val="20"/>
          <w:u w:val="single"/>
          <w:rPrChange w:id="900" w:author="作成者">
            <w:rPr>
              <w:rFonts w:ascii="Century"/>
              <w:kern w:val="2"/>
              <w:sz w:val="21"/>
              <w:szCs w:val="20"/>
              <w:u w:val="single"/>
            </w:rPr>
          </w:rPrChange>
        </w:rPr>
      </w:pPr>
      <w:r w:rsidRPr="00853CB8">
        <w:rPr>
          <w:rFonts w:ascii="Century" w:hint="eastAsia"/>
          <w:kern w:val="2"/>
          <w:sz w:val="21"/>
          <w:szCs w:val="20"/>
          <w:rPrChange w:id="901" w:author="作成者">
            <w:rPr>
              <w:rFonts w:ascii="Century" w:hint="eastAsia"/>
              <w:kern w:val="2"/>
              <w:sz w:val="21"/>
              <w:szCs w:val="20"/>
            </w:rPr>
          </w:rPrChange>
        </w:rPr>
        <w:t>全発明者氏名：亥鼻</w:t>
      </w:r>
      <w:r w:rsidR="00591AB5" w:rsidRPr="00853CB8">
        <w:rPr>
          <w:rFonts w:ascii="Century" w:hint="eastAsia"/>
          <w:kern w:val="2"/>
          <w:sz w:val="21"/>
          <w:szCs w:val="20"/>
          <w:rPrChange w:id="902" w:author="作成者">
            <w:rPr>
              <w:rFonts w:ascii="Century" w:hint="eastAsia"/>
              <w:kern w:val="2"/>
              <w:sz w:val="21"/>
              <w:szCs w:val="20"/>
            </w:rPr>
          </w:rPrChange>
        </w:rPr>
        <w:t>次郎</w:t>
      </w:r>
      <w:r w:rsidRPr="00853CB8">
        <w:rPr>
          <w:rFonts w:ascii="Century" w:hint="eastAsia"/>
          <w:kern w:val="2"/>
          <w:sz w:val="21"/>
          <w:szCs w:val="20"/>
          <w:rPrChange w:id="903" w:author="作成者">
            <w:rPr>
              <w:rFonts w:ascii="Century" w:hint="eastAsia"/>
              <w:kern w:val="2"/>
              <w:sz w:val="21"/>
              <w:szCs w:val="20"/>
            </w:rPr>
          </w:rPrChange>
        </w:rPr>
        <w:t>，</w:t>
      </w:r>
      <w:r w:rsidRPr="00853CB8">
        <w:rPr>
          <w:rFonts w:ascii="Century" w:hint="eastAsia"/>
          <w:kern w:val="2"/>
          <w:sz w:val="21"/>
          <w:szCs w:val="20"/>
          <w:u w:val="single"/>
          <w:rPrChange w:id="904" w:author="作成者">
            <w:rPr>
              <w:rFonts w:ascii="Century" w:hint="eastAsia"/>
              <w:kern w:val="2"/>
              <w:sz w:val="21"/>
              <w:szCs w:val="20"/>
              <w:u w:val="single"/>
            </w:rPr>
          </w:rPrChange>
        </w:rPr>
        <w:t>千葉太郎</w:t>
      </w:r>
    </w:p>
    <w:p w:rsidR="00F534FB" w:rsidRPr="00853CB8" w:rsidRDefault="00656BA9" w:rsidP="00656BA9">
      <w:pPr>
        <w:ind w:firstLineChars="200" w:firstLine="420"/>
        <w:jc w:val="left"/>
        <w:rPr>
          <w:rFonts w:ascii="Century"/>
          <w:kern w:val="2"/>
          <w:sz w:val="21"/>
          <w:szCs w:val="20"/>
          <w:rPrChange w:id="905" w:author="作成者">
            <w:rPr>
              <w:rFonts w:ascii="Century"/>
              <w:kern w:val="2"/>
              <w:sz w:val="21"/>
              <w:szCs w:val="20"/>
            </w:rPr>
          </w:rPrChange>
        </w:rPr>
      </w:pPr>
      <w:r w:rsidRPr="00853CB8">
        <w:rPr>
          <w:rFonts w:ascii="Century" w:hint="eastAsia"/>
          <w:kern w:val="2"/>
          <w:sz w:val="21"/>
          <w:szCs w:val="20"/>
          <w:rPrChange w:id="906" w:author="作成者">
            <w:rPr>
              <w:rFonts w:ascii="Century" w:hint="eastAsia"/>
              <w:kern w:val="2"/>
              <w:sz w:val="21"/>
              <w:szCs w:val="20"/>
            </w:rPr>
          </w:rPrChange>
        </w:rPr>
        <w:t>権利者：国立大学法人千葉大学</w:t>
      </w:r>
    </w:p>
    <w:p w:rsidR="00985B7E" w:rsidRPr="00853CB8" w:rsidRDefault="00985B7E" w:rsidP="00656BA9">
      <w:pPr>
        <w:ind w:left="210" w:hangingChars="100" w:hanging="210"/>
        <w:jc w:val="left"/>
        <w:rPr>
          <w:rFonts w:ascii="Century"/>
          <w:kern w:val="2"/>
          <w:sz w:val="21"/>
          <w:szCs w:val="20"/>
          <w:rPrChange w:id="907" w:author="作成者">
            <w:rPr>
              <w:rFonts w:ascii="Century"/>
              <w:kern w:val="2"/>
              <w:sz w:val="21"/>
              <w:szCs w:val="20"/>
            </w:rPr>
          </w:rPrChange>
        </w:rPr>
      </w:pPr>
      <w:r w:rsidRPr="00853CB8">
        <w:rPr>
          <w:rFonts w:ascii="Century" w:hint="eastAsia"/>
          <w:kern w:val="2"/>
          <w:sz w:val="21"/>
          <w:szCs w:val="20"/>
          <w:rPrChange w:id="908" w:author="作成者">
            <w:rPr>
              <w:rFonts w:ascii="Century" w:hint="eastAsia"/>
              <w:kern w:val="2"/>
              <w:sz w:val="21"/>
              <w:szCs w:val="20"/>
            </w:rPr>
          </w:rPrChange>
        </w:rPr>
        <w:t>２．</w:t>
      </w:r>
      <w:r w:rsidR="00656BA9" w:rsidRPr="00853CB8">
        <w:rPr>
          <w:rFonts w:ascii="Century" w:hint="eastAsia"/>
          <w:kern w:val="2"/>
          <w:sz w:val="21"/>
          <w:szCs w:val="20"/>
          <w:rPrChange w:id="909" w:author="作成者">
            <w:rPr>
              <w:rFonts w:ascii="Century" w:hint="eastAsia"/>
              <w:kern w:val="2"/>
              <w:sz w:val="21"/>
              <w:szCs w:val="20"/>
            </w:rPr>
          </w:rPrChange>
        </w:rPr>
        <w:t>特許第</w:t>
      </w:r>
      <w:r w:rsidR="00656BA9" w:rsidRPr="00853CB8">
        <w:rPr>
          <w:rFonts w:ascii="Century" w:hint="eastAsia"/>
          <w:kern w:val="2"/>
          <w:sz w:val="21"/>
          <w:szCs w:val="20"/>
          <w:rPrChange w:id="910" w:author="作成者">
            <w:rPr>
              <w:rFonts w:ascii="Century" w:hint="eastAsia"/>
              <w:kern w:val="2"/>
              <w:sz w:val="21"/>
              <w:szCs w:val="20"/>
            </w:rPr>
          </w:rPrChange>
        </w:rPr>
        <w:t>123456</w:t>
      </w:r>
      <w:r w:rsidR="00656BA9" w:rsidRPr="00853CB8">
        <w:rPr>
          <w:rFonts w:ascii="Century" w:hint="eastAsia"/>
          <w:kern w:val="2"/>
          <w:sz w:val="21"/>
          <w:szCs w:val="20"/>
          <w:rPrChange w:id="911" w:author="作成者">
            <w:rPr>
              <w:rFonts w:ascii="Century" w:hint="eastAsia"/>
              <w:kern w:val="2"/>
              <w:sz w:val="21"/>
              <w:szCs w:val="20"/>
            </w:rPr>
          </w:rPrChange>
        </w:rPr>
        <w:t>号（日本国）「○○○○○○○○○○」（</w:t>
      </w:r>
      <w:r w:rsidR="00656BA9" w:rsidRPr="00853CB8">
        <w:rPr>
          <w:rFonts w:ascii="Century" w:hint="eastAsia"/>
          <w:kern w:val="2"/>
          <w:sz w:val="21"/>
          <w:szCs w:val="20"/>
          <w:rPrChange w:id="912" w:author="作成者">
            <w:rPr>
              <w:rFonts w:ascii="Century" w:hint="eastAsia"/>
              <w:kern w:val="2"/>
              <w:sz w:val="21"/>
              <w:szCs w:val="20"/>
            </w:rPr>
          </w:rPrChange>
        </w:rPr>
        <w:t>20XX</w:t>
      </w:r>
      <w:r w:rsidR="00656BA9" w:rsidRPr="00853CB8">
        <w:rPr>
          <w:rFonts w:ascii="Century" w:hint="eastAsia"/>
          <w:kern w:val="2"/>
          <w:sz w:val="21"/>
          <w:szCs w:val="20"/>
          <w:rPrChange w:id="913" w:author="作成者">
            <w:rPr>
              <w:rFonts w:ascii="Century" w:hint="eastAsia"/>
              <w:kern w:val="2"/>
              <w:sz w:val="21"/>
              <w:szCs w:val="20"/>
            </w:rPr>
          </w:rPrChange>
        </w:rPr>
        <w:t>年</w:t>
      </w:r>
      <w:r w:rsidR="00656BA9" w:rsidRPr="00853CB8">
        <w:rPr>
          <w:rFonts w:ascii="Century" w:hint="eastAsia"/>
          <w:kern w:val="2"/>
          <w:sz w:val="21"/>
          <w:szCs w:val="20"/>
          <w:rPrChange w:id="914" w:author="作成者">
            <w:rPr>
              <w:rFonts w:ascii="Century" w:hint="eastAsia"/>
              <w:kern w:val="2"/>
              <w:sz w:val="21"/>
              <w:szCs w:val="20"/>
            </w:rPr>
          </w:rPrChange>
        </w:rPr>
        <w:t>X</w:t>
      </w:r>
      <w:r w:rsidR="00656BA9" w:rsidRPr="00853CB8">
        <w:rPr>
          <w:rFonts w:ascii="Century" w:hint="eastAsia"/>
          <w:kern w:val="2"/>
          <w:sz w:val="21"/>
          <w:szCs w:val="20"/>
          <w:rPrChange w:id="915" w:author="作成者">
            <w:rPr>
              <w:rFonts w:ascii="Century" w:hint="eastAsia"/>
              <w:kern w:val="2"/>
              <w:sz w:val="21"/>
              <w:szCs w:val="20"/>
            </w:rPr>
          </w:rPrChange>
        </w:rPr>
        <w:t>月</w:t>
      </w:r>
      <w:r w:rsidR="00656BA9" w:rsidRPr="00853CB8">
        <w:rPr>
          <w:rFonts w:ascii="Century" w:hint="eastAsia"/>
          <w:kern w:val="2"/>
          <w:sz w:val="21"/>
          <w:szCs w:val="20"/>
          <w:rPrChange w:id="916" w:author="作成者">
            <w:rPr>
              <w:rFonts w:ascii="Century" w:hint="eastAsia"/>
              <w:kern w:val="2"/>
              <w:sz w:val="21"/>
              <w:szCs w:val="20"/>
            </w:rPr>
          </w:rPrChange>
        </w:rPr>
        <w:t>X</w:t>
      </w:r>
      <w:r w:rsidR="00656BA9" w:rsidRPr="00853CB8">
        <w:rPr>
          <w:rFonts w:ascii="Century" w:hint="eastAsia"/>
          <w:kern w:val="2"/>
          <w:sz w:val="21"/>
          <w:szCs w:val="20"/>
          <w:rPrChange w:id="917" w:author="作成者">
            <w:rPr>
              <w:rFonts w:ascii="Century" w:hint="eastAsia"/>
              <w:kern w:val="2"/>
              <w:sz w:val="21"/>
              <w:szCs w:val="20"/>
            </w:rPr>
          </w:rPrChange>
        </w:rPr>
        <w:t>日出願，</w:t>
      </w:r>
      <w:r w:rsidR="00656BA9" w:rsidRPr="00853CB8">
        <w:rPr>
          <w:rFonts w:ascii="Century" w:hint="eastAsia"/>
          <w:kern w:val="2"/>
          <w:sz w:val="21"/>
          <w:szCs w:val="20"/>
          <w:rPrChange w:id="918" w:author="作成者">
            <w:rPr>
              <w:rFonts w:ascii="Century" w:hint="eastAsia"/>
              <w:kern w:val="2"/>
              <w:sz w:val="21"/>
              <w:szCs w:val="20"/>
            </w:rPr>
          </w:rPrChange>
        </w:rPr>
        <w:t>20XX</w:t>
      </w:r>
      <w:r w:rsidR="00656BA9" w:rsidRPr="00853CB8">
        <w:rPr>
          <w:rFonts w:ascii="Century" w:hint="eastAsia"/>
          <w:kern w:val="2"/>
          <w:sz w:val="21"/>
          <w:szCs w:val="20"/>
          <w:rPrChange w:id="919" w:author="作成者">
            <w:rPr>
              <w:rFonts w:ascii="Century" w:hint="eastAsia"/>
              <w:kern w:val="2"/>
              <w:sz w:val="21"/>
              <w:szCs w:val="20"/>
            </w:rPr>
          </w:rPrChange>
        </w:rPr>
        <w:t>年</w:t>
      </w:r>
      <w:r w:rsidR="00656BA9" w:rsidRPr="00853CB8">
        <w:rPr>
          <w:rFonts w:ascii="Century" w:hint="eastAsia"/>
          <w:kern w:val="2"/>
          <w:sz w:val="21"/>
          <w:szCs w:val="20"/>
          <w:rPrChange w:id="920" w:author="作成者">
            <w:rPr>
              <w:rFonts w:ascii="Century" w:hint="eastAsia"/>
              <w:kern w:val="2"/>
              <w:sz w:val="21"/>
              <w:szCs w:val="20"/>
            </w:rPr>
          </w:rPrChange>
        </w:rPr>
        <w:t>X</w:t>
      </w:r>
      <w:r w:rsidR="00656BA9" w:rsidRPr="00853CB8">
        <w:rPr>
          <w:rFonts w:ascii="Century" w:hint="eastAsia"/>
          <w:kern w:val="2"/>
          <w:sz w:val="21"/>
          <w:szCs w:val="20"/>
          <w:rPrChange w:id="921" w:author="作成者">
            <w:rPr>
              <w:rFonts w:ascii="Century" w:hint="eastAsia"/>
              <w:kern w:val="2"/>
              <w:sz w:val="21"/>
              <w:szCs w:val="20"/>
            </w:rPr>
          </w:rPrChange>
        </w:rPr>
        <w:t>月</w:t>
      </w:r>
      <w:r w:rsidR="00656BA9" w:rsidRPr="00853CB8">
        <w:rPr>
          <w:rFonts w:ascii="Century" w:hint="eastAsia"/>
          <w:kern w:val="2"/>
          <w:sz w:val="21"/>
          <w:szCs w:val="20"/>
          <w:rPrChange w:id="922" w:author="作成者">
            <w:rPr>
              <w:rFonts w:ascii="Century" w:hint="eastAsia"/>
              <w:kern w:val="2"/>
              <w:sz w:val="21"/>
              <w:szCs w:val="20"/>
            </w:rPr>
          </w:rPrChange>
        </w:rPr>
        <w:t>X</w:t>
      </w:r>
      <w:r w:rsidR="00656BA9" w:rsidRPr="00853CB8">
        <w:rPr>
          <w:rFonts w:ascii="Century" w:hint="eastAsia"/>
          <w:kern w:val="2"/>
          <w:sz w:val="21"/>
          <w:szCs w:val="20"/>
          <w:rPrChange w:id="923" w:author="作成者">
            <w:rPr>
              <w:rFonts w:ascii="Century" w:hint="eastAsia"/>
              <w:kern w:val="2"/>
              <w:sz w:val="21"/>
              <w:szCs w:val="20"/>
            </w:rPr>
          </w:rPrChange>
        </w:rPr>
        <w:t>日登録）</w:t>
      </w:r>
    </w:p>
    <w:p w:rsidR="00656BA9" w:rsidRPr="00853CB8" w:rsidRDefault="00656BA9" w:rsidP="00656BA9">
      <w:pPr>
        <w:ind w:firstLineChars="200" w:firstLine="420"/>
        <w:jc w:val="left"/>
        <w:rPr>
          <w:rFonts w:ascii="Century"/>
          <w:kern w:val="2"/>
          <w:sz w:val="21"/>
          <w:szCs w:val="20"/>
          <w:u w:val="single"/>
          <w:rPrChange w:id="924" w:author="作成者">
            <w:rPr>
              <w:rFonts w:ascii="Century"/>
              <w:kern w:val="2"/>
              <w:sz w:val="21"/>
              <w:szCs w:val="20"/>
              <w:u w:val="single"/>
            </w:rPr>
          </w:rPrChange>
        </w:rPr>
      </w:pPr>
      <w:r w:rsidRPr="00853CB8">
        <w:rPr>
          <w:rFonts w:ascii="Century" w:hint="eastAsia"/>
          <w:kern w:val="2"/>
          <w:sz w:val="21"/>
          <w:szCs w:val="20"/>
          <w:rPrChange w:id="925" w:author="作成者">
            <w:rPr>
              <w:rFonts w:ascii="Century" w:hint="eastAsia"/>
              <w:kern w:val="2"/>
              <w:sz w:val="21"/>
              <w:szCs w:val="20"/>
            </w:rPr>
          </w:rPrChange>
        </w:rPr>
        <w:t>全発明者氏名：</w:t>
      </w:r>
      <w:r w:rsidRPr="00853CB8">
        <w:rPr>
          <w:rFonts w:ascii="Century" w:hint="eastAsia"/>
          <w:kern w:val="2"/>
          <w:sz w:val="21"/>
          <w:szCs w:val="20"/>
          <w:u w:val="single"/>
          <w:rPrChange w:id="926" w:author="作成者">
            <w:rPr>
              <w:rFonts w:ascii="Century" w:hint="eastAsia"/>
              <w:kern w:val="2"/>
              <w:sz w:val="21"/>
              <w:szCs w:val="20"/>
              <w:u w:val="single"/>
            </w:rPr>
          </w:rPrChange>
        </w:rPr>
        <w:t>千葉太郎</w:t>
      </w:r>
      <w:r w:rsidRPr="00853CB8">
        <w:rPr>
          <w:rFonts w:ascii="Century" w:hint="eastAsia"/>
          <w:kern w:val="2"/>
          <w:sz w:val="21"/>
          <w:szCs w:val="20"/>
          <w:rPrChange w:id="927" w:author="作成者">
            <w:rPr>
              <w:rFonts w:ascii="Century" w:hint="eastAsia"/>
              <w:kern w:val="2"/>
              <w:sz w:val="21"/>
              <w:szCs w:val="20"/>
            </w:rPr>
          </w:rPrChange>
        </w:rPr>
        <w:t>，亥鼻</w:t>
      </w:r>
      <w:r w:rsidR="00591AB5" w:rsidRPr="00853CB8">
        <w:rPr>
          <w:rFonts w:ascii="Century" w:hint="eastAsia"/>
          <w:kern w:val="2"/>
          <w:sz w:val="21"/>
          <w:szCs w:val="20"/>
          <w:rPrChange w:id="928" w:author="作成者">
            <w:rPr>
              <w:rFonts w:ascii="Century" w:hint="eastAsia"/>
              <w:kern w:val="2"/>
              <w:sz w:val="21"/>
              <w:szCs w:val="20"/>
            </w:rPr>
          </w:rPrChange>
        </w:rPr>
        <w:t>次郎</w:t>
      </w:r>
    </w:p>
    <w:p w:rsidR="00656BA9" w:rsidRPr="00853CB8" w:rsidRDefault="00656BA9" w:rsidP="00656BA9">
      <w:pPr>
        <w:ind w:firstLineChars="200" w:firstLine="420"/>
        <w:jc w:val="left"/>
        <w:rPr>
          <w:rFonts w:ascii="Century"/>
          <w:kern w:val="2"/>
          <w:sz w:val="21"/>
          <w:szCs w:val="20"/>
          <w:rPrChange w:id="929" w:author="作成者">
            <w:rPr>
              <w:rFonts w:ascii="Century"/>
              <w:kern w:val="2"/>
              <w:sz w:val="21"/>
              <w:szCs w:val="20"/>
            </w:rPr>
          </w:rPrChange>
        </w:rPr>
      </w:pPr>
      <w:r w:rsidRPr="00853CB8">
        <w:rPr>
          <w:rFonts w:ascii="Century" w:hint="eastAsia"/>
          <w:kern w:val="2"/>
          <w:sz w:val="21"/>
          <w:szCs w:val="20"/>
          <w:rPrChange w:id="930" w:author="作成者">
            <w:rPr>
              <w:rFonts w:ascii="Century" w:hint="eastAsia"/>
              <w:kern w:val="2"/>
              <w:sz w:val="21"/>
              <w:szCs w:val="20"/>
            </w:rPr>
          </w:rPrChange>
        </w:rPr>
        <w:t>権利者：国立大学法人千葉大学</w:t>
      </w:r>
    </w:p>
    <w:p w:rsidR="00985B7E" w:rsidRPr="00853CB8" w:rsidRDefault="00985B7E" w:rsidP="00656BA9">
      <w:pPr>
        <w:ind w:left="210" w:hangingChars="100" w:hanging="210"/>
        <w:jc w:val="left"/>
        <w:rPr>
          <w:rFonts w:ascii="Century"/>
          <w:kern w:val="2"/>
          <w:sz w:val="21"/>
          <w:szCs w:val="20"/>
          <w:rPrChange w:id="931" w:author="作成者">
            <w:rPr>
              <w:rFonts w:ascii="Century"/>
              <w:kern w:val="2"/>
              <w:sz w:val="21"/>
              <w:szCs w:val="20"/>
            </w:rPr>
          </w:rPrChange>
        </w:rPr>
      </w:pPr>
      <w:r w:rsidRPr="00853CB8">
        <w:rPr>
          <w:rFonts w:ascii="Century" w:hint="eastAsia"/>
          <w:kern w:val="2"/>
          <w:sz w:val="21"/>
          <w:szCs w:val="20"/>
          <w:rPrChange w:id="932" w:author="作成者">
            <w:rPr>
              <w:rFonts w:ascii="Century" w:hint="eastAsia"/>
              <w:kern w:val="2"/>
              <w:sz w:val="21"/>
              <w:szCs w:val="20"/>
            </w:rPr>
          </w:rPrChange>
        </w:rPr>
        <w:t>３．</w:t>
      </w:r>
      <w:r w:rsidR="00656BA9" w:rsidRPr="00853CB8">
        <w:rPr>
          <w:rFonts w:ascii="Century" w:hint="eastAsia"/>
          <w:kern w:val="2"/>
          <w:sz w:val="21"/>
          <w:szCs w:val="20"/>
          <w:rPrChange w:id="933" w:author="作成者">
            <w:rPr>
              <w:rFonts w:ascii="Century" w:hint="eastAsia"/>
              <w:kern w:val="2"/>
              <w:sz w:val="21"/>
              <w:szCs w:val="20"/>
            </w:rPr>
          </w:rPrChange>
        </w:rPr>
        <w:t>Patent No: EP 123456</w:t>
      </w:r>
      <w:r w:rsidR="00656BA9" w:rsidRPr="00853CB8">
        <w:rPr>
          <w:rFonts w:ascii="Century" w:hint="eastAsia"/>
          <w:kern w:val="2"/>
          <w:sz w:val="21"/>
          <w:szCs w:val="20"/>
          <w:rPrChange w:id="934" w:author="作成者">
            <w:rPr>
              <w:rFonts w:ascii="Century" w:hint="eastAsia"/>
              <w:kern w:val="2"/>
              <w:sz w:val="21"/>
              <w:szCs w:val="20"/>
            </w:rPr>
          </w:rPrChange>
        </w:rPr>
        <w:t>（欧州）「○○○○○○○○○○」（</w:t>
      </w:r>
      <w:r w:rsidR="00656BA9" w:rsidRPr="00853CB8">
        <w:rPr>
          <w:rFonts w:ascii="Century" w:hint="eastAsia"/>
          <w:kern w:val="2"/>
          <w:sz w:val="21"/>
          <w:szCs w:val="20"/>
          <w:rPrChange w:id="935" w:author="作成者">
            <w:rPr>
              <w:rFonts w:ascii="Century" w:hint="eastAsia"/>
              <w:kern w:val="2"/>
              <w:sz w:val="21"/>
              <w:szCs w:val="20"/>
            </w:rPr>
          </w:rPrChange>
        </w:rPr>
        <w:t>20XX</w:t>
      </w:r>
      <w:r w:rsidR="00656BA9" w:rsidRPr="00853CB8">
        <w:rPr>
          <w:rFonts w:ascii="Century" w:hint="eastAsia"/>
          <w:kern w:val="2"/>
          <w:sz w:val="21"/>
          <w:szCs w:val="20"/>
          <w:rPrChange w:id="936" w:author="作成者">
            <w:rPr>
              <w:rFonts w:ascii="Century" w:hint="eastAsia"/>
              <w:kern w:val="2"/>
              <w:sz w:val="21"/>
              <w:szCs w:val="20"/>
            </w:rPr>
          </w:rPrChange>
        </w:rPr>
        <w:t>年</w:t>
      </w:r>
      <w:r w:rsidR="00656BA9" w:rsidRPr="00853CB8">
        <w:rPr>
          <w:rFonts w:ascii="Century" w:hint="eastAsia"/>
          <w:kern w:val="2"/>
          <w:sz w:val="21"/>
          <w:szCs w:val="20"/>
          <w:rPrChange w:id="937" w:author="作成者">
            <w:rPr>
              <w:rFonts w:ascii="Century" w:hint="eastAsia"/>
              <w:kern w:val="2"/>
              <w:sz w:val="21"/>
              <w:szCs w:val="20"/>
            </w:rPr>
          </w:rPrChange>
        </w:rPr>
        <w:t>X</w:t>
      </w:r>
      <w:r w:rsidR="00656BA9" w:rsidRPr="00853CB8">
        <w:rPr>
          <w:rFonts w:ascii="Century" w:hint="eastAsia"/>
          <w:kern w:val="2"/>
          <w:sz w:val="21"/>
          <w:szCs w:val="20"/>
          <w:rPrChange w:id="938" w:author="作成者">
            <w:rPr>
              <w:rFonts w:ascii="Century" w:hint="eastAsia"/>
              <w:kern w:val="2"/>
              <w:sz w:val="21"/>
              <w:szCs w:val="20"/>
            </w:rPr>
          </w:rPrChange>
        </w:rPr>
        <w:t>月</w:t>
      </w:r>
      <w:r w:rsidR="00656BA9" w:rsidRPr="00853CB8">
        <w:rPr>
          <w:rFonts w:ascii="Century" w:hint="eastAsia"/>
          <w:kern w:val="2"/>
          <w:sz w:val="21"/>
          <w:szCs w:val="20"/>
          <w:rPrChange w:id="939" w:author="作成者">
            <w:rPr>
              <w:rFonts w:ascii="Century" w:hint="eastAsia"/>
              <w:kern w:val="2"/>
              <w:sz w:val="21"/>
              <w:szCs w:val="20"/>
            </w:rPr>
          </w:rPrChange>
        </w:rPr>
        <w:t>X</w:t>
      </w:r>
      <w:r w:rsidR="00656BA9" w:rsidRPr="00853CB8">
        <w:rPr>
          <w:rFonts w:ascii="Century" w:hint="eastAsia"/>
          <w:kern w:val="2"/>
          <w:sz w:val="21"/>
          <w:szCs w:val="20"/>
          <w:rPrChange w:id="940" w:author="作成者">
            <w:rPr>
              <w:rFonts w:ascii="Century" w:hint="eastAsia"/>
              <w:kern w:val="2"/>
              <w:sz w:val="21"/>
              <w:szCs w:val="20"/>
            </w:rPr>
          </w:rPrChange>
        </w:rPr>
        <w:t>日出願，</w:t>
      </w:r>
      <w:r w:rsidR="00656BA9" w:rsidRPr="00853CB8">
        <w:rPr>
          <w:rFonts w:ascii="Century" w:hint="eastAsia"/>
          <w:kern w:val="2"/>
          <w:sz w:val="21"/>
          <w:szCs w:val="20"/>
          <w:rPrChange w:id="941" w:author="作成者">
            <w:rPr>
              <w:rFonts w:ascii="Century" w:hint="eastAsia"/>
              <w:kern w:val="2"/>
              <w:sz w:val="21"/>
              <w:szCs w:val="20"/>
            </w:rPr>
          </w:rPrChange>
        </w:rPr>
        <w:t>20XX</w:t>
      </w:r>
      <w:r w:rsidR="00656BA9" w:rsidRPr="00853CB8">
        <w:rPr>
          <w:rFonts w:ascii="Century" w:hint="eastAsia"/>
          <w:kern w:val="2"/>
          <w:sz w:val="21"/>
          <w:szCs w:val="20"/>
          <w:rPrChange w:id="942" w:author="作成者">
            <w:rPr>
              <w:rFonts w:ascii="Century" w:hint="eastAsia"/>
              <w:kern w:val="2"/>
              <w:sz w:val="21"/>
              <w:szCs w:val="20"/>
            </w:rPr>
          </w:rPrChange>
        </w:rPr>
        <w:t>年</w:t>
      </w:r>
      <w:r w:rsidR="00656BA9" w:rsidRPr="00853CB8">
        <w:rPr>
          <w:rFonts w:ascii="Century" w:hint="eastAsia"/>
          <w:kern w:val="2"/>
          <w:sz w:val="21"/>
          <w:szCs w:val="20"/>
          <w:rPrChange w:id="943" w:author="作成者">
            <w:rPr>
              <w:rFonts w:ascii="Century" w:hint="eastAsia"/>
              <w:kern w:val="2"/>
              <w:sz w:val="21"/>
              <w:szCs w:val="20"/>
            </w:rPr>
          </w:rPrChange>
        </w:rPr>
        <w:t>X</w:t>
      </w:r>
      <w:r w:rsidR="00656BA9" w:rsidRPr="00853CB8">
        <w:rPr>
          <w:rFonts w:ascii="Century" w:hint="eastAsia"/>
          <w:kern w:val="2"/>
          <w:sz w:val="21"/>
          <w:szCs w:val="20"/>
          <w:rPrChange w:id="944" w:author="作成者">
            <w:rPr>
              <w:rFonts w:ascii="Century" w:hint="eastAsia"/>
              <w:kern w:val="2"/>
              <w:sz w:val="21"/>
              <w:szCs w:val="20"/>
            </w:rPr>
          </w:rPrChange>
        </w:rPr>
        <w:t>月</w:t>
      </w:r>
      <w:r w:rsidR="00656BA9" w:rsidRPr="00853CB8">
        <w:rPr>
          <w:rFonts w:ascii="Century" w:hint="eastAsia"/>
          <w:kern w:val="2"/>
          <w:sz w:val="21"/>
          <w:szCs w:val="20"/>
          <w:rPrChange w:id="945" w:author="作成者">
            <w:rPr>
              <w:rFonts w:ascii="Century" w:hint="eastAsia"/>
              <w:kern w:val="2"/>
              <w:sz w:val="21"/>
              <w:szCs w:val="20"/>
            </w:rPr>
          </w:rPrChange>
        </w:rPr>
        <w:t>X</w:t>
      </w:r>
      <w:r w:rsidR="00656BA9" w:rsidRPr="00853CB8">
        <w:rPr>
          <w:rFonts w:ascii="Century" w:hint="eastAsia"/>
          <w:kern w:val="2"/>
          <w:sz w:val="21"/>
          <w:szCs w:val="20"/>
          <w:rPrChange w:id="946" w:author="作成者">
            <w:rPr>
              <w:rFonts w:ascii="Century" w:hint="eastAsia"/>
              <w:kern w:val="2"/>
              <w:sz w:val="21"/>
              <w:szCs w:val="20"/>
            </w:rPr>
          </w:rPrChange>
        </w:rPr>
        <w:t>日登録）</w:t>
      </w:r>
    </w:p>
    <w:p w:rsidR="00656BA9" w:rsidRPr="00853CB8" w:rsidRDefault="00656BA9" w:rsidP="00656BA9">
      <w:pPr>
        <w:ind w:firstLineChars="200" w:firstLine="420"/>
        <w:jc w:val="left"/>
        <w:rPr>
          <w:rFonts w:ascii="Century"/>
          <w:kern w:val="2"/>
          <w:sz w:val="21"/>
          <w:szCs w:val="20"/>
          <w:u w:val="single"/>
          <w:rPrChange w:id="947" w:author="作成者">
            <w:rPr>
              <w:rFonts w:ascii="Century"/>
              <w:kern w:val="2"/>
              <w:sz w:val="21"/>
              <w:szCs w:val="20"/>
              <w:u w:val="single"/>
            </w:rPr>
          </w:rPrChange>
        </w:rPr>
      </w:pPr>
      <w:r w:rsidRPr="00853CB8">
        <w:rPr>
          <w:rFonts w:ascii="Century" w:hint="eastAsia"/>
          <w:kern w:val="2"/>
          <w:sz w:val="21"/>
          <w:szCs w:val="20"/>
          <w:rPrChange w:id="948" w:author="作成者">
            <w:rPr>
              <w:rFonts w:ascii="Century" w:hint="eastAsia"/>
              <w:kern w:val="2"/>
              <w:sz w:val="21"/>
              <w:szCs w:val="20"/>
            </w:rPr>
          </w:rPrChange>
        </w:rPr>
        <w:t>全発明者氏名：亥鼻</w:t>
      </w:r>
      <w:r w:rsidR="00591AB5" w:rsidRPr="00853CB8">
        <w:rPr>
          <w:rFonts w:ascii="Century" w:hint="eastAsia"/>
          <w:kern w:val="2"/>
          <w:sz w:val="21"/>
          <w:szCs w:val="20"/>
          <w:rPrChange w:id="949" w:author="作成者">
            <w:rPr>
              <w:rFonts w:ascii="Century" w:hint="eastAsia"/>
              <w:kern w:val="2"/>
              <w:sz w:val="21"/>
              <w:szCs w:val="20"/>
            </w:rPr>
          </w:rPrChange>
        </w:rPr>
        <w:t>次郎</w:t>
      </w:r>
      <w:r w:rsidRPr="00853CB8">
        <w:rPr>
          <w:rFonts w:ascii="Century" w:hint="eastAsia"/>
          <w:kern w:val="2"/>
          <w:sz w:val="21"/>
          <w:szCs w:val="20"/>
          <w:rPrChange w:id="950" w:author="作成者">
            <w:rPr>
              <w:rFonts w:ascii="Century" w:hint="eastAsia"/>
              <w:kern w:val="2"/>
              <w:sz w:val="21"/>
              <w:szCs w:val="20"/>
            </w:rPr>
          </w:rPrChange>
        </w:rPr>
        <w:t>，</w:t>
      </w:r>
      <w:r w:rsidRPr="00853CB8">
        <w:rPr>
          <w:rFonts w:ascii="Century" w:hint="eastAsia"/>
          <w:kern w:val="2"/>
          <w:sz w:val="21"/>
          <w:szCs w:val="20"/>
          <w:u w:val="single"/>
          <w:rPrChange w:id="951" w:author="作成者">
            <w:rPr>
              <w:rFonts w:ascii="Century" w:hint="eastAsia"/>
              <w:kern w:val="2"/>
              <w:sz w:val="21"/>
              <w:szCs w:val="20"/>
              <w:u w:val="single"/>
            </w:rPr>
          </w:rPrChange>
        </w:rPr>
        <w:t>千葉太郎</w:t>
      </w:r>
      <w:r w:rsidR="00591AB5" w:rsidRPr="00853CB8">
        <w:rPr>
          <w:rFonts w:ascii="Century" w:hint="eastAsia"/>
          <w:kern w:val="2"/>
          <w:sz w:val="21"/>
          <w:szCs w:val="20"/>
          <w:u w:val="single"/>
          <w:rPrChange w:id="952" w:author="作成者">
            <w:rPr>
              <w:rFonts w:ascii="Century" w:hint="eastAsia"/>
              <w:kern w:val="2"/>
              <w:sz w:val="21"/>
              <w:szCs w:val="20"/>
              <w:u w:val="single"/>
            </w:rPr>
          </w:rPrChange>
        </w:rPr>
        <w:t>，西千葉三郎</w:t>
      </w:r>
    </w:p>
    <w:p w:rsidR="00656BA9" w:rsidRPr="00853CB8" w:rsidRDefault="00656BA9" w:rsidP="00656BA9">
      <w:pPr>
        <w:ind w:firstLineChars="200" w:firstLine="420"/>
        <w:jc w:val="left"/>
        <w:rPr>
          <w:rFonts w:ascii="Century"/>
          <w:kern w:val="2"/>
          <w:sz w:val="21"/>
          <w:szCs w:val="20"/>
          <w:rPrChange w:id="953" w:author="作成者">
            <w:rPr>
              <w:rFonts w:ascii="Century"/>
              <w:kern w:val="2"/>
              <w:sz w:val="21"/>
              <w:szCs w:val="20"/>
            </w:rPr>
          </w:rPrChange>
        </w:rPr>
      </w:pPr>
      <w:r w:rsidRPr="00853CB8">
        <w:rPr>
          <w:rFonts w:ascii="Century" w:hint="eastAsia"/>
          <w:kern w:val="2"/>
          <w:sz w:val="21"/>
          <w:szCs w:val="20"/>
          <w:rPrChange w:id="954" w:author="作成者">
            <w:rPr>
              <w:rFonts w:ascii="Century" w:hint="eastAsia"/>
              <w:kern w:val="2"/>
              <w:sz w:val="21"/>
              <w:szCs w:val="20"/>
            </w:rPr>
          </w:rPrChange>
        </w:rPr>
        <w:t>権利者：国立大学法人千葉大学</w:t>
      </w:r>
    </w:p>
    <w:p w:rsidR="003433C3" w:rsidRPr="00853CB8" w:rsidRDefault="003433C3" w:rsidP="003433C3">
      <w:pPr>
        <w:ind w:left="210" w:hangingChars="100" w:hanging="210"/>
        <w:jc w:val="left"/>
        <w:rPr>
          <w:rFonts w:ascii="Century"/>
          <w:kern w:val="2"/>
          <w:sz w:val="21"/>
          <w:szCs w:val="20"/>
          <w:rPrChange w:id="955" w:author="作成者">
            <w:rPr>
              <w:rFonts w:ascii="Century"/>
              <w:kern w:val="2"/>
              <w:sz w:val="21"/>
              <w:szCs w:val="20"/>
            </w:rPr>
          </w:rPrChange>
        </w:rPr>
      </w:pPr>
      <w:r w:rsidRPr="00853CB8">
        <w:rPr>
          <w:rFonts w:ascii="Century" w:hint="eastAsia"/>
          <w:kern w:val="2"/>
          <w:sz w:val="21"/>
          <w:szCs w:val="20"/>
          <w:rPrChange w:id="956" w:author="作成者">
            <w:rPr>
              <w:rFonts w:ascii="Century" w:hint="eastAsia"/>
              <w:kern w:val="2"/>
              <w:sz w:val="21"/>
              <w:szCs w:val="20"/>
            </w:rPr>
          </w:rPrChange>
        </w:rPr>
        <w:t>４．</w:t>
      </w:r>
      <w:r w:rsidRPr="00853CB8">
        <w:rPr>
          <w:rFonts w:ascii="Century" w:hint="eastAsia"/>
          <w:kern w:val="2"/>
          <w:sz w:val="21"/>
          <w:szCs w:val="20"/>
          <w:rPrChange w:id="957" w:author="作成者">
            <w:rPr>
              <w:rFonts w:ascii="Century" w:hint="eastAsia"/>
              <w:kern w:val="2"/>
              <w:sz w:val="21"/>
              <w:szCs w:val="20"/>
            </w:rPr>
          </w:rPrChange>
        </w:rPr>
        <w:t>IEC 60601-2-76:2018  Particular requirements for the basic safety and essential</w:t>
      </w:r>
      <w:r w:rsidRPr="00853CB8">
        <w:rPr>
          <w:rFonts w:ascii="Century" w:hint="eastAsia"/>
          <w:kern w:val="2"/>
          <w:sz w:val="21"/>
          <w:szCs w:val="20"/>
          <w:rPrChange w:id="958" w:author="作成者">
            <w:rPr>
              <w:rFonts w:ascii="Century" w:hint="eastAsia"/>
              <w:kern w:val="2"/>
              <w:sz w:val="21"/>
              <w:szCs w:val="20"/>
            </w:rPr>
          </w:rPrChange>
        </w:rPr>
        <w:t xml:space="preserve">　</w:t>
      </w:r>
      <w:r w:rsidRPr="00853CB8">
        <w:rPr>
          <w:rFonts w:ascii="Century" w:hint="eastAsia"/>
          <w:kern w:val="2"/>
          <w:sz w:val="21"/>
          <w:szCs w:val="20"/>
          <w:rPrChange w:id="959" w:author="作成者">
            <w:rPr>
              <w:rFonts w:ascii="Century" w:hint="eastAsia"/>
              <w:kern w:val="2"/>
              <w:sz w:val="21"/>
              <w:szCs w:val="20"/>
            </w:rPr>
          </w:rPrChange>
        </w:rPr>
        <w:t xml:space="preserve">performance of low energy ionized gas </w:t>
      </w:r>
      <w:proofErr w:type="spellStart"/>
      <w:r w:rsidRPr="00853CB8">
        <w:rPr>
          <w:rFonts w:ascii="Century" w:hint="eastAsia"/>
          <w:kern w:val="2"/>
          <w:sz w:val="21"/>
          <w:szCs w:val="20"/>
          <w:rPrChange w:id="960" w:author="作成者">
            <w:rPr>
              <w:rFonts w:ascii="Century" w:hint="eastAsia"/>
              <w:kern w:val="2"/>
              <w:sz w:val="21"/>
              <w:szCs w:val="20"/>
            </w:rPr>
          </w:rPrChange>
        </w:rPr>
        <w:t>haemostasis</w:t>
      </w:r>
      <w:proofErr w:type="spellEnd"/>
      <w:r w:rsidRPr="00853CB8">
        <w:rPr>
          <w:rFonts w:ascii="Century" w:hint="eastAsia"/>
          <w:kern w:val="2"/>
          <w:sz w:val="21"/>
          <w:szCs w:val="20"/>
          <w:rPrChange w:id="961" w:author="作成者">
            <w:rPr>
              <w:rFonts w:ascii="Century" w:hint="eastAsia"/>
              <w:kern w:val="2"/>
              <w:sz w:val="21"/>
              <w:szCs w:val="20"/>
            </w:rPr>
          </w:rPrChange>
        </w:rPr>
        <w:t xml:space="preserve"> equipment</w:t>
      </w:r>
      <w:r w:rsidRPr="00853CB8">
        <w:rPr>
          <w:rFonts w:ascii="Century" w:hint="eastAsia"/>
          <w:kern w:val="2"/>
          <w:sz w:val="21"/>
          <w:szCs w:val="20"/>
          <w:rPrChange w:id="962" w:author="作成者">
            <w:rPr>
              <w:rFonts w:ascii="Century" w:hint="eastAsia"/>
              <w:kern w:val="2"/>
              <w:sz w:val="21"/>
              <w:szCs w:val="20"/>
            </w:rPr>
          </w:rPrChange>
        </w:rPr>
        <w:t xml:space="preserve">　</w:t>
      </w:r>
      <w:r w:rsidRPr="00853CB8">
        <w:rPr>
          <w:rFonts w:ascii="Century"/>
          <w:kern w:val="2"/>
          <w:sz w:val="21"/>
          <w:szCs w:val="20"/>
          <w:rPrChange w:id="963" w:author="作成者">
            <w:rPr>
              <w:rFonts w:ascii="Century"/>
              <w:kern w:val="2"/>
              <w:sz w:val="21"/>
              <w:szCs w:val="20"/>
            </w:rPr>
          </w:rPrChange>
        </w:rPr>
        <w:t>TC/SC 62D,  Expert</w:t>
      </w:r>
    </w:p>
    <w:p w:rsidR="00656BA9" w:rsidRPr="00853CB8" w:rsidRDefault="00656BA9" w:rsidP="00F534FB">
      <w:pPr>
        <w:jc w:val="left"/>
        <w:rPr>
          <w:rFonts w:ascii="Century"/>
          <w:kern w:val="2"/>
          <w:sz w:val="21"/>
          <w:szCs w:val="20"/>
          <w:rPrChange w:id="964" w:author="作成者">
            <w:rPr>
              <w:rFonts w:ascii="Century"/>
              <w:kern w:val="2"/>
              <w:sz w:val="21"/>
              <w:szCs w:val="20"/>
            </w:rPr>
          </w:rPrChange>
        </w:rPr>
      </w:pPr>
    </w:p>
    <w:p w:rsidR="00F534FB" w:rsidRPr="00853CB8" w:rsidRDefault="00F534FB" w:rsidP="00F534FB">
      <w:pPr>
        <w:jc w:val="left"/>
        <w:rPr>
          <w:rPrChange w:id="965" w:author="作成者">
            <w:rPr/>
          </w:rPrChange>
        </w:rPr>
      </w:pPr>
    </w:p>
    <w:p w:rsidR="00F534FB" w:rsidRPr="00853CB8" w:rsidRDefault="00F534FB" w:rsidP="00F534FB">
      <w:pPr>
        <w:jc w:val="left"/>
        <w:rPr>
          <w:rFonts w:ascii="ＭＳ ゴシック" w:eastAsia="ＭＳ ゴシック"/>
          <w:rPrChange w:id="966" w:author="作成者">
            <w:rPr>
              <w:rFonts w:ascii="ＭＳ ゴシック" w:eastAsia="ＭＳ ゴシック"/>
            </w:rPr>
          </w:rPrChange>
        </w:rPr>
      </w:pPr>
      <w:r w:rsidRPr="00853CB8">
        <w:rPr>
          <w:rFonts w:ascii="ＭＳ ゴシック" w:eastAsia="ＭＳ ゴシック" w:hint="eastAsia"/>
          <w:rPrChange w:id="967" w:author="作成者">
            <w:rPr>
              <w:rFonts w:ascii="ＭＳ ゴシック" w:eastAsia="ＭＳ ゴシック" w:hint="eastAsia"/>
            </w:rPr>
          </w:rPrChange>
        </w:rPr>
        <w:t>Ｅ．学会発表</w:t>
      </w:r>
    </w:p>
    <w:p w:rsidR="00F534FB" w:rsidRPr="00853CB8" w:rsidRDefault="00F534FB" w:rsidP="00F534FB">
      <w:pPr>
        <w:jc w:val="left"/>
        <w:rPr>
          <w:rPrChange w:id="968" w:author="作成者">
            <w:rPr/>
          </w:rPrChange>
        </w:rPr>
      </w:pPr>
    </w:p>
    <w:p w:rsidR="00F534FB" w:rsidRPr="00853CB8" w:rsidRDefault="00F534FB" w:rsidP="00F534FB">
      <w:pPr>
        <w:jc w:val="left"/>
        <w:rPr>
          <w:rFonts w:ascii="ＭＳ ゴシック" w:eastAsia="ＭＳ ゴシック"/>
          <w:rPrChange w:id="969" w:author="作成者">
            <w:rPr>
              <w:rFonts w:ascii="ＭＳ ゴシック" w:eastAsia="ＭＳ ゴシック"/>
            </w:rPr>
          </w:rPrChange>
        </w:rPr>
      </w:pPr>
      <w:r w:rsidRPr="00853CB8">
        <w:rPr>
          <w:rFonts w:ascii="ＭＳ ゴシック" w:eastAsia="ＭＳ ゴシック" w:hint="eastAsia"/>
          <w:rPrChange w:id="970" w:author="作成者">
            <w:rPr>
              <w:rFonts w:ascii="ＭＳ ゴシック" w:eastAsia="ＭＳ ゴシック" w:hint="eastAsia"/>
            </w:rPr>
          </w:rPrChange>
        </w:rPr>
        <w:t>ａ．特別講演・シンポジウム</w:t>
      </w:r>
    </w:p>
    <w:p w:rsidR="00F534FB" w:rsidRPr="00853CB8" w:rsidRDefault="00F534FB" w:rsidP="00F534FB">
      <w:pPr>
        <w:jc w:val="left"/>
        <w:rPr>
          <w:rFonts w:ascii="Century"/>
          <w:kern w:val="2"/>
          <w:sz w:val="21"/>
          <w:szCs w:val="20"/>
          <w:rPrChange w:id="971" w:author="作成者">
            <w:rPr>
              <w:rFonts w:ascii="Century"/>
              <w:kern w:val="2"/>
              <w:sz w:val="21"/>
              <w:szCs w:val="20"/>
            </w:rPr>
          </w:rPrChange>
        </w:rPr>
      </w:pPr>
    </w:p>
    <w:p w:rsidR="00F534FB" w:rsidRPr="00853CB8" w:rsidRDefault="00F534FB" w:rsidP="00F534FB">
      <w:pPr>
        <w:ind w:left="210" w:hangingChars="100" w:hanging="210"/>
        <w:jc w:val="left"/>
        <w:rPr>
          <w:rFonts w:ascii="Century"/>
          <w:kern w:val="2"/>
          <w:sz w:val="21"/>
          <w:szCs w:val="20"/>
          <w:rPrChange w:id="972" w:author="作成者">
            <w:rPr>
              <w:rFonts w:ascii="Century"/>
              <w:kern w:val="2"/>
              <w:sz w:val="21"/>
              <w:szCs w:val="20"/>
            </w:rPr>
          </w:rPrChange>
        </w:rPr>
      </w:pPr>
      <w:r w:rsidRPr="00853CB8">
        <w:rPr>
          <w:rFonts w:ascii="Century" w:hint="eastAsia"/>
          <w:kern w:val="2"/>
          <w:sz w:val="21"/>
          <w:szCs w:val="20"/>
          <w:rPrChange w:id="973" w:author="作成者">
            <w:rPr>
              <w:rFonts w:ascii="Century" w:hint="eastAsia"/>
              <w:kern w:val="2"/>
              <w:sz w:val="21"/>
              <w:szCs w:val="20"/>
            </w:rPr>
          </w:rPrChange>
        </w:rPr>
        <w:t>１．</w:t>
      </w:r>
      <w:r w:rsidRPr="00853CB8">
        <w:rPr>
          <w:rFonts w:ascii="Century" w:hint="eastAsia"/>
          <w:kern w:val="2"/>
          <w:sz w:val="21"/>
          <w:szCs w:val="20"/>
          <w:u w:val="single"/>
          <w:rPrChange w:id="974" w:author="作成者">
            <w:rPr>
              <w:rFonts w:ascii="Century" w:hint="eastAsia"/>
              <w:kern w:val="2"/>
              <w:sz w:val="21"/>
              <w:szCs w:val="20"/>
              <w:u w:val="single"/>
            </w:rPr>
          </w:rPrChange>
        </w:rPr>
        <w:t>Chiba</w:t>
      </w:r>
      <w:r w:rsidRPr="00853CB8">
        <w:rPr>
          <w:rFonts w:ascii="Century"/>
          <w:kern w:val="2"/>
          <w:sz w:val="21"/>
          <w:szCs w:val="20"/>
          <w:u w:val="single"/>
          <w:rPrChange w:id="975" w:author="作成者">
            <w:rPr>
              <w:rFonts w:ascii="Century"/>
              <w:kern w:val="2"/>
              <w:sz w:val="21"/>
              <w:szCs w:val="20"/>
              <w:u w:val="single"/>
            </w:rPr>
          </w:rPrChange>
        </w:rPr>
        <w:t xml:space="preserve"> </w:t>
      </w:r>
      <w:r w:rsidRPr="00853CB8">
        <w:rPr>
          <w:rFonts w:ascii="Century" w:hint="eastAsia"/>
          <w:kern w:val="2"/>
          <w:sz w:val="21"/>
          <w:szCs w:val="20"/>
          <w:u w:val="single"/>
          <w:rPrChange w:id="976" w:author="作成者">
            <w:rPr>
              <w:rFonts w:ascii="Century" w:hint="eastAsia"/>
              <w:kern w:val="2"/>
              <w:sz w:val="21"/>
              <w:szCs w:val="20"/>
              <w:u w:val="single"/>
            </w:rPr>
          </w:rPrChange>
        </w:rPr>
        <w:t>T</w:t>
      </w:r>
      <w:r w:rsidRPr="00853CB8">
        <w:rPr>
          <w:rFonts w:ascii="Century" w:hint="eastAsia"/>
          <w:kern w:val="2"/>
          <w:sz w:val="21"/>
          <w:szCs w:val="20"/>
          <w:rPrChange w:id="977" w:author="作成者">
            <w:rPr>
              <w:rFonts w:ascii="Century" w:hint="eastAsia"/>
              <w:kern w:val="2"/>
              <w:sz w:val="21"/>
              <w:szCs w:val="20"/>
            </w:rPr>
          </w:rPrChange>
        </w:rPr>
        <w:t>,</w:t>
      </w:r>
      <w:r w:rsidRPr="00853CB8">
        <w:rPr>
          <w:rFonts w:ascii="Century"/>
          <w:kern w:val="2"/>
          <w:sz w:val="21"/>
          <w:szCs w:val="20"/>
          <w:rPrChange w:id="978" w:author="作成者">
            <w:rPr>
              <w:rFonts w:ascii="Century"/>
              <w:kern w:val="2"/>
              <w:sz w:val="21"/>
              <w:szCs w:val="20"/>
            </w:rPr>
          </w:rPrChange>
        </w:rPr>
        <w:t xml:space="preserve"> </w:t>
      </w:r>
      <w:proofErr w:type="spellStart"/>
      <w:r w:rsidRPr="00853CB8">
        <w:rPr>
          <w:rFonts w:ascii="Century" w:hint="eastAsia"/>
          <w:kern w:val="2"/>
          <w:sz w:val="21"/>
          <w:szCs w:val="20"/>
          <w:rPrChange w:id="979" w:author="作成者">
            <w:rPr>
              <w:rFonts w:ascii="Century" w:hint="eastAsia"/>
              <w:kern w:val="2"/>
              <w:sz w:val="21"/>
              <w:szCs w:val="20"/>
            </w:rPr>
          </w:rPrChange>
        </w:rPr>
        <w:t>Inohana</w:t>
      </w:r>
      <w:proofErr w:type="spellEnd"/>
      <w:r w:rsidRPr="00853CB8">
        <w:rPr>
          <w:rFonts w:ascii="Century"/>
          <w:kern w:val="2"/>
          <w:sz w:val="21"/>
          <w:szCs w:val="20"/>
          <w:rPrChange w:id="980" w:author="作成者">
            <w:rPr>
              <w:rFonts w:ascii="Century"/>
              <w:kern w:val="2"/>
              <w:sz w:val="21"/>
              <w:szCs w:val="20"/>
            </w:rPr>
          </w:rPrChange>
        </w:rPr>
        <w:t xml:space="preserve"> </w:t>
      </w:r>
      <w:r w:rsidRPr="00853CB8">
        <w:rPr>
          <w:rFonts w:ascii="Century" w:hint="eastAsia"/>
          <w:kern w:val="2"/>
          <w:sz w:val="21"/>
          <w:szCs w:val="20"/>
          <w:rPrChange w:id="981" w:author="作成者">
            <w:rPr>
              <w:rFonts w:ascii="Century" w:hint="eastAsia"/>
              <w:kern w:val="2"/>
              <w:sz w:val="21"/>
              <w:szCs w:val="20"/>
            </w:rPr>
          </w:rPrChange>
        </w:rPr>
        <w:t>J</w:t>
      </w:r>
      <w:r w:rsidRPr="00853CB8">
        <w:rPr>
          <w:rFonts w:ascii="Century"/>
          <w:kern w:val="2"/>
          <w:sz w:val="21"/>
          <w:szCs w:val="20"/>
          <w:rPrChange w:id="982" w:author="作成者">
            <w:rPr>
              <w:rFonts w:ascii="Century"/>
              <w:kern w:val="2"/>
              <w:sz w:val="21"/>
              <w:szCs w:val="20"/>
            </w:rPr>
          </w:rPrChange>
        </w:rPr>
        <w:t>,</w:t>
      </w:r>
      <w:r w:rsidRPr="00853CB8">
        <w:rPr>
          <w:rFonts w:ascii="Century" w:hint="eastAsia"/>
          <w:kern w:val="2"/>
          <w:sz w:val="21"/>
          <w:szCs w:val="20"/>
          <w:rPrChange w:id="983" w:author="作成者">
            <w:rPr>
              <w:rFonts w:ascii="Century" w:hint="eastAsia"/>
              <w:kern w:val="2"/>
              <w:sz w:val="21"/>
              <w:szCs w:val="20"/>
            </w:rPr>
          </w:rPrChange>
        </w:rPr>
        <w:t xml:space="preserve"> </w:t>
      </w:r>
      <w:proofErr w:type="spellStart"/>
      <w:r w:rsidRPr="00853CB8">
        <w:rPr>
          <w:rFonts w:ascii="Century" w:hint="eastAsia"/>
          <w:kern w:val="2"/>
          <w:sz w:val="21"/>
          <w:szCs w:val="20"/>
          <w:rPrChange w:id="984" w:author="作成者">
            <w:rPr>
              <w:rFonts w:ascii="Century" w:hint="eastAsia"/>
              <w:kern w:val="2"/>
              <w:sz w:val="21"/>
              <w:szCs w:val="20"/>
            </w:rPr>
          </w:rPrChange>
        </w:rPr>
        <w:t>Nishichiba</w:t>
      </w:r>
      <w:proofErr w:type="spellEnd"/>
      <w:r w:rsidRPr="00853CB8">
        <w:rPr>
          <w:rFonts w:ascii="Century"/>
          <w:kern w:val="2"/>
          <w:sz w:val="21"/>
          <w:szCs w:val="20"/>
          <w:rPrChange w:id="985" w:author="作成者">
            <w:rPr>
              <w:rFonts w:ascii="Century"/>
              <w:kern w:val="2"/>
              <w:sz w:val="21"/>
              <w:szCs w:val="20"/>
            </w:rPr>
          </w:rPrChange>
        </w:rPr>
        <w:t xml:space="preserve"> </w:t>
      </w:r>
      <w:r w:rsidRPr="00853CB8">
        <w:rPr>
          <w:rFonts w:ascii="Century" w:hint="eastAsia"/>
          <w:kern w:val="2"/>
          <w:sz w:val="21"/>
          <w:szCs w:val="20"/>
          <w:rPrChange w:id="986" w:author="作成者">
            <w:rPr>
              <w:rFonts w:ascii="Century" w:hint="eastAsia"/>
              <w:kern w:val="2"/>
              <w:sz w:val="21"/>
              <w:szCs w:val="20"/>
            </w:rPr>
          </w:rPrChange>
        </w:rPr>
        <w:t>S. Fetal cells in maternal blood:</w:t>
      </w:r>
      <w:r w:rsidRPr="00853CB8">
        <w:rPr>
          <w:rFonts w:ascii="Century"/>
          <w:kern w:val="2"/>
          <w:sz w:val="21"/>
          <w:szCs w:val="20"/>
          <w:rPrChange w:id="987" w:author="作成者">
            <w:rPr>
              <w:rFonts w:ascii="Century"/>
              <w:kern w:val="2"/>
              <w:sz w:val="21"/>
              <w:szCs w:val="20"/>
            </w:rPr>
          </w:rPrChange>
        </w:rPr>
        <w:t xml:space="preserve"> </w:t>
      </w:r>
      <w:r w:rsidRPr="00853CB8">
        <w:rPr>
          <w:rFonts w:ascii="Century" w:hint="eastAsia"/>
          <w:kern w:val="2"/>
          <w:sz w:val="21"/>
          <w:szCs w:val="20"/>
          <w:rPrChange w:id="988" w:author="作成者">
            <w:rPr>
              <w:rFonts w:ascii="Century" w:hint="eastAsia"/>
              <w:kern w:val="2"/>
              <w:sz w:val="21"/>
              <w:szCs w:val="20"/>
            </w:rPr>
          </w:rPrChange>
        </w:rPr>
        <w:t>frequencies measured by the polymerase chain reaction</w:t>
      </w:r>
      <w:r w:rsidRPr="00853CB8">
        <w:rPr>
          <w:rFonts w:ascii="Century" w:hint="eastAsia"/>
          <w:kern w:val="2"/>
          <w:sz w:val="21"/>
          <w:szCs w:val="20"/>
          <w:rPrChange w:id="989" w:author="作成者">
            <w:rPr>
              <w:rFonts w:ascii="Century" w:hint="eastAsia"/>
              <w:kern w:val="2"/>
              <w:sz w:val="21"/>
              <w:szCs w:val="20"/>
            </w:rPr>
          </w:rPrChange>
        </w:rPr>
        <w:t>（</w:t>
      </w:r>
      <w:r w:rsidRPr="00853CB8">
        <w:rPr>
          <w:rFonts w:ascii="Century" w:hint="eastAsia"/>
          <w:kern w:val="2"/>
          <w:sz w:val="21"/>
          <w:szCs w:val="20"/>
          <w:rPrChange w:id="990" w:author="作成者">
            <w:rPr>
              <w:rFonts w:ascii="Century" w:hint="eastAsia"/>
              <w:kern w:val="2"/>
              <w:sz w:val="21"/>
              <w:szCs w:val="20"/>
            </w:rPr>
          </w:rPrChange>
        </w:rPr>
        <w:t>PCR</w:t>
      </w:r>
      <w:r w:rsidRPr="00853CB8">
        <w:rPr>
          <w:rFonts w:ascii="Century" w:hint="eastAsia"/>
          <w:kern w:val="2"/>
          <w:sz w:val="21"/>
          <w:szCs w:val="20"/>
          <w:rPrChange w:id="991" w:author="作成者">
            <w:rPr>
              <w:rFonts w:ascii="Century" w:hint="eastAsia"/>
              <w:kern w:val="2"/>
              <w:sz w:val="21"/>
              <w:szCs w:val="20"/>
            </w:rPr>
          </w:rPrChange>
        </w:rPr>
        <w:t>）</w:t>
      </w:r>
      <w:r w:rsidRPr="00853CB8">
        <w:rPr>
          <w:rFonts w:ascii="Century" w:hint="eastAsia"/>
          <w:kern w:val="2"/>
          <w:sz w:val="21"/>
          <w:szCs w:val="20"/>
          <w:rPrChange w:id="992" w:author="作成者">
            <w:rPr>
              <w:rFonts w:ascii="Century" w:hint="eastAsia"/>
              <w:kern w:val="2"/>
              <w:sz w:val="21"/>
              <w:szCs w:val="20"/>
            </w:rPr>
          </w:rPrChange>
        </w:rPr>
        <w:t>and in situ hybridization.8th International Congress of Human Genetics Symposium.1996</w:t>
      </w:r>
      <w:r w:rsidRPr="00853CB8">
        <w:rPr>
          <w:rFonts w:ascii="Century" w:hint="eastAsia"/>
          <w:kern w:val="2"/>
          <w:sz w:val="21"/>
          <w:szCs w:val="20"/>
          <w:rPrChange w:id="993" w:author="作成者">
            <w:rPr>
              <w:rFonts w:ascii="Century" w:hint="eastAsia"/>
              <w:kern w:val="2"/>
              <w:sz w:val="21"/>
              <w:szCs w:val="20"/>
            </w:rPr>
          </w:rPrChange>
        </w:rPr>
        <w:t>（</w:t>
      </w:r>
      <w:r w:rsidRPr="00853CB8">
        <w:rPr>
          <w:rFonts w:ascii="Century" w:hint="eastAsia"/>
          <w:kern w:val="2"/>
          <w:sz w:val="21"/>
          <w:szCs w:val="20"/>
          <w:rPrChange w:id="994" w:author="作成者">
            <w:rPr>
              <w:rFonts w:ascii="Century" w:hint="eastAsia"/>
              <w:kern w:val="2"/>
              <w:sz w:val="21"/>
              <w:szCs w:val="20"/>
            </w:rPr>
          </w:rPrChange>
        </w:rPr>
        <w:t>Am.J.Hum.Genet.Suppl.1996;49:210-1.</w:t>
      </w:r>
      <w:r w:rsidRPr="00853CB8">
        <w:rPr>
          <w:rFonts w:ascii="Century" w:hint="eastAsia"/>
          <w:kern w:val="2"/>
          <w:sz w:val="21"/>
          <w:szCs w:val="20"/>
          <w:rPrChange w:id="995" w:author="作成者">
            <w:rPr>
              <w:rFonts w:ascii="Century" w:hint="eastAsia"/>
              <w:kern w:val="2"/>
              <w:sz w:val="21"/>
              <w:szCs w:val="20"/>
            </w:rPr>
          </w:rPrChange>
        </w:rPr>
        <w:t>）</w:t>
      </w:r>
    </w:p>
    <w:p w:rsidR="00B55ADA" w:rsidRPr="00853CB8" w:rsidRDefault="00F534FB" w:rsidP="00F534FB">
      <w:pPr>
        <w:ind w:left="210" w:rightChars="-100" w:right="-220" w:hangingChars="100" w:hanging="210"/>
        <w:jc w:val="left"/>
        <w:rPr>
          <w:rPrChange w:id="996" w:author="作成者">
            <w:rPr/>
          </w:rPrChange>
        </w:rPr>
      </w:pPr>
      <w:r w:rsidRPr="00853CB8">
        <w:rPr>
          <w:rFonts w:ascii="Century" w:hint="eastAsia"/>
          <w:kern w:val="2"/>
          <w:sz w:val="21"/>
          <w:szCs w:val="20"/>
          <w:rPrChange w:id="997" w:author="作成者">
            <w:rPr>
              <w:rFonts w:ascii="Century" w:hint="eastAsia"/>
              <w:kern w:val="2"/>
              <w:sz w:val="21"/>
              <w:szCs w:val="20"/>
            </w:rPr>
          </w:rPrChange>
        </w:rPr>
        <w:t>２．</w:t>
      </w:r>
      <w:r w:rsidRPr="00853CB8">
        <w:rPr>
          <w:rFonts w:ascii="Century" w:hint="eastAsia"/>
          <w:kern w:val="2"/>
          <w:sz w:val="21"/>
          <w:szCs w:val="20"/>
          <w:u w:val="single"/>
          <w:rPrChange w:id="998" w:author="作成者">
            <w:rPr>
              <w:rFonts w:ascii="Century" w:hint="eastAsia"/>
              <w:kern w:val="2"/>
              <w:sz w:val="21"/>
              <w:szCs w:val="20"/>
              <w:u w:val="single"/>
            </w:rPr>
          </w:rPrChange>
        </w:rPr>
        <w:t>千葉太郎</w:t>
      </w:r>
      <w:r w:rsidRPr="00853CB8">
        <w:rPr>
          <w:rFonts w:ascii="Century" w:hint="eastAsia"/>
          <w:kern w:val="2"/>
          <w:sz w:val="21"/>
          <w:szCs w:val="20"/>
          <w:rPrChange w:id="999" w:author="作成者">
            <w:rPr>
              <w:rFonts w:ascii="Century" w:hint="eastAsia"/>
              <w:kern w:val="2"/>
              <w:sz w:val="21"/>
              <w:szCs w:val="20"/>
            </w:rPr>
          </w:rPrChange>
        </w:rPr>
        <w:t xml:space="preserve"> XYZ</w:t>
      </w:r>
      <w:r w:rsidRPr="00853CB8">
        <w:rPr>
          <w:rFonts w:ascii="Century" w:hint="eastAsia"/>
          <w:kern w:val="2"/>
          <w:sz w:val="21"/>
          <w:szCs w:val="20"/>
          <w:rPrChange w:id="1000" w:author="作成者">
            <w:rPr>
              <w:rFonts w:ascii="Century" w:hint="eastAsia"/>
              <w:kern w:val="2"/>
              <w:sz w:val="21"/>
              <w:szCs w:val="20"/>
            </w:rPr>
          </w:rPrChange>
        </w:rPr>
        <w:t>症候群と精神障害．第</w:t>
      </w:r>
      <w:r w:rsidRPr="00853CB8">
        <w:rPr>
          <w:rFonts w:ascii="Century" w:hint="eastAsia"/>
          <w:kern w:val="2"/>
          <w:sz w:val="21"/>
          <w:szCs w:val="20"/>
          <w:rPrChange w:id="1001" w:author="作成者">
            <w:rPr>
              <w:rFonts w:ascii="Century" w:hint="eastAsia"/>
              <w:kern w:val="2"/>
              <w:sz w:val="21"/>
              <w:szCs w:val="20"/>
            </w:rPr>
          </w:rPrChange>
        </w:rPr>
        <w:t>85</w:t>
      </w:r>
      <w:r w:rsidRPr="00853CB8">
        <w:rPr>
          <w:rFonts w:ascii="Century" w:hint="eastAsia"/>
          <w:kern w:val="2"/>
          <w:sz w:val="21"/>
          <w:szCs w:val="20"/>
          <w:rPrChange w:id="1002" w:author="作成者">
            <w:rPr>
              <w:rFonts w:ascii="Century" w:hint="eastAsia"/>
              <w:kern w:val="2"/>
              <w:sz w:val="21"/>
              <w:szCs w:val="20"/>
            </w:rPr>
          </w:rPrChange>
        </w:rPr>
        <w:t>回日本解剖学会総会．</w:t>
      </w:r>
      <w:r w:rsidRPr="00853CB8">
        <w:rPr>
          <w:rFonts w:ascii="Century" w:hint="eastAsia"/>
          <w:kern w:val="2"/>
          <w:sz w:val="21"/>
          <w:szCs w:val="20"/>
          <w:rPrChange w:id="1003" w:author="作成者">
            <w:rPr>
              <w:rFonts w:ascii="Century" w:hint="eastAsia"/>
              <w:kern w:val="2"/>
              <w:sz w:val="21"/>
              <w:szCs w:val="20"/>
            </w:rPr>
          </w:rPrChange>
        </w:rPr>
        <w:t>1997</w:t>
      </w:r>
      <w:r w:rsidRPr="00853CB8">
        <w:rPr>
          <w:rFonts w:hAnsi="ＭＳ 明朝" w:hint="eastAsia"/>
          <w:kern w:val="2"/>
          <w:sz w:val="21"/>
          <w:szCs w:val="20"/>
          <w:rPrChange w:id="1004" w:author="作成者">
            <w:rPr>
              <w:rFonts w:hAnsi="ＭＳ 明朝" w:hint="eastAsia"/>
              <w:kern w:val="2"/>
              <w:sz w:val="21"/>
              <w:szCs w:val="20"/>
            </w:rPr>
          </w:rPrChange>
        </w:rPr>
        <w:t>（</w:t>
      </w:r>
      <w:r w:rsidRPr="00853CB8">
        <w:rPr>
          <w:rFonts w:ascii="Century" w:hint="eastAsia"/>
          <w:kern w:val="2"/>
          <w:sz w:val="21"/>
          <w:szCs w:val="20"/>
          <w:rPrChange w:id="1005" w:author="作成者">
            <w:rPr>
              <w:rFonts w:ascii="Century" w:hint="eastAsia"/>
              <w:kern w:val="2"/>
              <w:sz w:val="21"/>
              <w:szCs w:val="20"/>
            </w:rPr>
          </w:rPrChange>
        </w:rPr>
        <w:t>解剖誌</w:t>
      </w:r>
      <w:r w:rsidRPr="00853CB8">
        <w:rPr>
          <w:rFonts w:ascii="Century" w:hint="eastAsia"/>
          <w:kern w:val="2"/>
          <w:sz w:val="21"/>
          <w:szCs w:val="20"/>
          <w:rPrChange w:id="1006" w:author="作成者">
            <w:rPr>
              <w:rFonts w:ascii="Century" w:hint="eastAsia"/>
              <w:kern w:val="2"/>
              <w:sz w:val="21"/>
              <w:szCs w:val="20"/>
            </w:rPr>
          </w:rPrChange>
        </w:rPr>
        <w:t>.1998;10:379-80.</w:t>
      </w:r>
      <w:r w:rsidRPr="00853CB8">
        <w:rPr>
          <w:rFonts w:hAnsi="ＭＳ 明朝" w:hint="eastAsia"/>
          <w:kern w:val="2"/>
          <w:sz w:val="21"/>
          <w:szCs w:val="20"/>
          <w:rPrChange w:id="1007" w:author="作成者">
            <w:rPr>
              <w:rFonts w:hAnsi="ＭＳ 明朝" w:hint="eastAsia"/>
              <w:kern w:val="2"/>
              <w:sz w:val="21"/>
              <w:szCs w:val="20"/>
            </w:rPr>
          </w:rPrChange>
        </w:rPr>
        <w:t>）</w:t>
      </w:r>
    </w:p>
    <w:p w:rsidR="00111A8D" w:rsidRPr="00853CB8" w:rsidRDefault="00111A8D" w:rsidP="00111A8D">
      <w:pPr>
        <w:jc w:val="left"/>
        <w:rPr>
          <w:rPrChange w:id="1008" w:author="作成者">
            <w:rPr/>
          </w:rPrChange>
        </w:rPr>
      </w:pPr>
    </w:p>
    <w:p w:rsidR="00F534FB" w:rsidRPr="00853CB8" w:rsidRDefault="00F534FB" w:rsidP="00111A8D">
      <w:pPr>
        <w:jc w:val="left"/>
        <w:rPr>
          <w:rPrChange w:id="1009" w:author="作成者">
            <w:rPr/>
          </w:rPrChange>
        </w:rPr>
      </w:pPr>
    </w:p>
    <w:p w:rsidR="00F534FB" w:rsidRPr="00853CB8" w:rsidRDefault="00F534FB" w:rsidP="00F534FB">
      <w:pPr>
        <w:jc w:val="left"/>
        <w:rPr>
          <w:rFonts w:ascii="ＭＳ ゴシック" w:eastAsia="ＭＳ ゴシック"/>
          <w:rPrChange w:id="1010" w:author="作成者">
            <w:rPr>
              <w:rFonts w:ascii="ＭＳ ゴシック" w:eastAsia="ＭＳ ゴシック"/>
            </w:rPr>
          </w:rPrChange>
        </w:rPr>
      </w:pPr>
      <w:r w:rsidRPr="00853CB8">
        <w:rPr>
          <w:rFonts w:ascii="ＭＳ ゴシック" w:eastAsia="ＭＳ ゴシック" w:hint="eastAsia"/>
          <w:rPrChange w:id="1011" w:author="作成者">
            <w:rPr>
              <w:rFonts w:ascii="ＭＳ ゴシック" w:eastAsia="ＭＳ ゴシック" w:hint="eastAsia"/>
            </w:rPr>
          </w:rPrChange>
        </w:rPr>
        <w:t>ｂ．一般発表</w:t>
      </w:r>
    </w:p>
    <w:p w:rsidR="00F534FB" w:rsidRPr="00853CB8" w:rsidRDefault="00F534FB" w:rsidP="00F534FB">
      <w:pPr>
        <w:jc w:val="left"/>
        <w:rPr>
          <w:rFonts w:ascii="Century"/>
          <w:kern w:val="2"/>
          <w:sz w:val="21"/>
          <w:szCs w:val="20"/>
          <w:rPrChange w:id="1012" w:author="作成者">
            <w:rPr>
              <w:rFonts w:ascii="Century"/>
              <w:kern w:val="2"/>
              <w:sz w:val="21"/>
              <w:szCs w:val="20"/>
            </w:rPr>
          </w:rPrChange>
        </w:rPr>
      </w:pPr>
    </w:p>
    <w:p w:rsidR="00F534FB" w:rsidRPr="00853CB8" w:rsidRDefault="00F534FB" w:rsidP="00F534FB">
      <w:pPr>
        <w:ind w:left="210" w:hangingChars="100" w:hanging="210"/>
        <w:jc w:val="left"/>
        <w:rPr>
          <w:rFonts w:ascii="Century"/>
          <w:kern w:val="2"/>
          <w:sz w:val="21"/>
          <w:szCs w:val="20"/>
          <w:rPrChange w:id="1013" w:author="作成者">
            <w:rPr>
              <w:rFonts w:ascii="Century"/>
              <w:kern w:val="2"/>
              <w:sz w:val="21"/>
              <w:szCs w:val="20"/>
            </w:rPr>
          </w:rPrChange>
        </w:rPr>
      </w:pPr>
      <w:r w:rsidRPr="00853CB8">
        <w:rPr>
          <w:rFonts w:ascii="Century" w:hint="eastAsia"/>
          <w:kern w:val="2"/>
          <w:sz w:val="21"/>
          <w:szCs w:val="20"/>
          <w:rPrChange w:id="1014" w:author="作成者">
            <w:rPr>
              <w:rFonts w:ascii="Century" w:hint="eastAsia"/>
              <w:kern w:val="2"/>
              <w:sz w:val="21"/>
              <w:szCs w:val="20"/>
            </w:rPr>
          </w:rPrChange>
        </w:rPr>
        <w:t>１．亥鼻次郎，</w:t>
      </w:r>
      <w:r w:rsidRPr="00853CB8">
        <w:rPr>
          <w:rFonts w:ascii="Century" w:hint="eastAsia"/>
          <w:kern w:val="2"/>
          <w:sz w:val="21"/>
          <w:szCs w:val="20"/>
          <w:u w:val="single"/>
          <w:rPrChange w:id="1015" w:author="作成者">
            <w:rPr>
              <w:rFonts w:ascii="Century" w:hint="eastAsia"/>
              <w:kern w:val="2"/>
              <w:sz w:val="21"/>
              <w:szCs w:val="20"/>
              <w:u w:val="single"/>
            </w:rPr>
          </w:rPrChange>
        </w:rPr>
        <w:t>千葉太郎</w:t>
      </w:r>
      <w:r w:rsidRPr="00853CB8">
        <w:rPr>
          <w:rFonts w:ascii="Century" w:hint="eastAsia"/>
          <w:kern w:val="2"/>
          <w:sz w:val="21"/>
          <w:szCs w:val="20"/>
          <w:rPrChange w:id="1016" w:author="作成者">
            <w:rPr>
              <w:rFonts w:ascii="Century" w:hint="eastAsia"/>
              <w:kern w:val="2"/>
              <w:sz w:val="21"/>
              <w:szCs w:val="20"/>
            </w:rPr>
          </w:rPrChange>
        </w:rPr>
        <w:t xml:space="preserve"> </w:t>
      </w:r>
      <w:r w:rsidRPr="00853CB8">
        <w:rPr>
          <w:rFonts w:ascii="Century" w:hint="eastAsia"/>
          <w:kern w:val="2"/>
          <w:sz w:val="21"/>
          <w:szCs w:val="20"/>
          <w:rPrChange w:id="1017" w:author="作成者">
            <w:rPr>
              <w:rFonts w:ascii="Century" w:hint="eastAsia"/>
              <w:kern w:val="2"/>
              <w:sz w:val="21"/>
              <w:szCs w:val="20"/>
            </w:rPr>
          </w:rPrChange>
        </w:rPr>
        <w:t>食道静脈瘤の外科的治療．第</w:t>
      </w:r>
      <w:r w:rsidRPr="00853CB8">
        <w:rPr>
          <w:rFonts w:ascii="Century" w:hint="eastAsia"/>
          <w:kern w:val="2"/>
          <w:sz w:val="21"/>
          <w:szCs w:val="20"/>
          <w:rPrChange w:id="1018" w:author="作成者">
            <w:rPr>
              <w:rFonts w:ascii="Century" w:hint="eastAsia"/>
              <w:kern w:val="2"/>
              <w:sz w:val="21"/>
              <w:szCs w:val="20"/>
            </w:rPr>
          </w:rPrChange>
        </w:rPr>
        <w:t>81</w:t>
      </w:r>
      <w:r w:rsidRPr="00853CB8">
        <w:rPr>
          <w:rFonts w:ascii="Century" w:hint="eastAsia"/>
          <w:kern w:val="2"/>
          <w:sz w:val="21"/>
          <w:szCs w:val="20"/>
          <w:rPrChange w:id="1019" w:author="作成者">
            <w:rPr>
              <w:rFonts w:ascii="Century" w:hint="eastAsia"/>
              <w:kern w:val="2"/>
              <w:sz w:val="21"/>
              <w:szCs w:val="20"/>
            </w:rPr>
          </w:rPrChange>
        </w:rPr>
        <w:t>回日本消化器病学会．</w:t>
      </w:r>
      <w:r w:rsidRPr="00853CB8">
        <w:rPr>
          <w:rFonts w:ascii="Century" w:hint="eastAsia"/>
          <w:kern w:val="2"/>
          <w:sz w:val="21"/>
          <w:szCs w:val="20"/>
          <w:rPrChange w:id="1020" w:author="作成者">
            <w:rPr>
              <w:rFonts w:ascii="Century" w:hint="eastAsia"/>
              <w:kern w:val="2"/>
              <w:sz w:val="21"/>
              <w:szCs w:val="20"/>
            </w:rPr>
          </w:rPrChange>
        </w:rPr>
        <w:t>1996</w:t>
      </w:r>
      <w:r w:rsidRPr="00853CB8">
        <w:rPr>
          <w:rFonts w:ascii="Century" w:hint="eastAsia"/>
          <w:kern w:val="2"/>
          <w:sz w:val="21"/>
          <w:szCs w:val="20"/>
          <w:rPrChange w:id="1021" w:author="作成者">
            <w:rPr>
              <w:rFonts w:ascii="Century" w:hint="eastAsia"/>
              <w:kern w:val="2"/>
              <w:sz w:val="21"/>
              <w:szCs w:val="20"/>
            </w:rPr>
          </w:rPrChange>
        </w:rPr>
        <w:t>（日消会誌</w:t>
      </w:r>
      <w:r w:rsidRPr="00853CB8">
        <w:rPr>
          <w:rFonts w:ascii="Century" w:hint="eastAsia"/>
          <w:kern w:val="2"/>
          <w:sz w:val="21"/>
          <w:szCs w:val="20"/>
          <w:rPrChange w:id="1022" w:author="作成者">
            <w:rPr>
              <w:rFonts w:ascii="Century" w:hint="eastAsia"/>
              <w:kern w:val="2"/>
              <w:sz w:val="21"/>
              <w:szCs w:val="20"/>
            </w:rPr>
          </w:rPrChange>
        </w:rPr>
        <w:t>. 1997;54:46.</w:t>
      </w:r>
      <w:r w:rsidRPr="00853CB8">
        <w:rPr>
          <w:rFonts w:ascii="Century" w:hint="eastAsia"/>
          <w:kern w:val="2"/>
          <w:sz w:val="21"/>
          <w:szCs w:val="20"/>
          <w:rPrChange w:id="1023" w:author="作成者">
            <w:rPr>
              <w:rFonts w:ascii="Century" w:hint="eastAsia"/>
              <w:kern w:val="2"/>
              <w:sz w:val="21"/>
              <w:szCs w:val="20"/>
            </w:rPr>
          </w:rPrChange>
        </w:rPr>
        <w:t>）</w:t>
      </w:r>
    </w:p>
    <w:p w:rsidR="00F534FB" w:rsidRPr="00853CB8" w:rsidRDefault="00F534FB" w:rsidP="00F534FB">
      <w:pPr>
        <w:ind w:left="210" w:hangingChars="100" w:hanging="210"/>
        <w:jc w:val="left"/>
        <w:rPr>
          <w:rFonts w:ascii="Century"/>
          <w:kern w:val="2"/>
          <w:sz w:val="21"/>
          <w:szCs w:val="20"/>
          <w:rPrChange w:id="1024" w:author="作成者">
            <w:rPr>
              <w:rFonts w:ascii="Century"/>
              <w:kern w:val="2"/>
              <w:sz w:val="21"/>
              <w:szCs w:val="20"/>
            </w:rPr>
          </w:rPrChange>
        </w:rPr>
      </w:pPr>
      <w:r w:rsidRPr="00853CB8">
        <w:rPr>
          <w:rFonts w:ascii="Century" w:hint="eastAsia"/>
          <w:kern w:val="2"/>
          <w:sz w:val="21"/>
          <w:szCs w:val="20"/>
          <w:rPrChange w:id="1025" w:author="作成者">
            <w:rPr>
              <w:rFonts w:ascii="Century" w:hint="eastAsia"/>
              <w:kern w:val="2"/>
              <w:sz w:val="21"/>
              <w:szCs w:val="20"/>
            </w:rPr>
          </w:rPrChange>
        </w:rPr>
        <w:t>２．亥鼻次郎，西千葉三郎，</w:t>
      </w:r>
      <w:r w:rsidRPr="00853CB8">
        <w:rPr>
          <w:rFonts w:ascii="Century" w:hint="eastAsia"/>
          <w:kern w:val="2"/>
          <w:sz w:val="21"/>
          <w:szCs w:val="20"/>
          <w:u w:val="single"/>
          <w:rPrChange w:id="1026" w:author="作成者">
            <w:rPr>
              <w:rFonts w:ascii="Century" w:hint="eastAsia"/>
              <w:kern w:val="2"/>
              <w:sz w:val="21"/>
              <w:szCs w:val="20"/>
              <w:u w:val="single"/>
            </w:rPr>
          </w:rPrChange>
        </w:rPr>
        <w:t>千葉太郎</w:t>
      </w:r>
      <w:r w:rsidRPr="00853CB8">
        <w:rPr>
          <w:rFonts w:ascii="Century" w:hint="eastAsia"/>
          <w:kern w:val="2"/>
          <w:sz w:val="21"/>
          <w:szCs w:val="20"/>
          <w:rPrChange w:id="1027" w:author="作成者">
            <w:rPr>
              <w:rFonts w:ascii="Century" w:hint="eastAsia"/>
              <w:kern w:val="2"/>
              <w:sz w:val="21"/>
              <w:szCs w:val="20"/>
            </w:rPr>
          </w:rPrChange>
        </w:rPr>
        <w:t>，松戸四郎</w:t>
      </w:r>
      <w:r w:rsidRPr="00853CB8">
        <w:rPr>
          <w:rFonts w:ascii="Century" w:hint="eastAsia"/>
          <w:kern w:val="2"/>
          <w:sz w:val="21"/>
          <w:szCs w:val="20"/>
          <w:rPrChange w:id="1028" w:author="作成者">
            <w:rPr>
              <w:rFonts w:ascii="Century" w:hint="eastAsia"/>
              <w:kern w:val="2"/>
              <w:sz w:val="21"/>
              <w:szCs w:val="20"/>
            </w:rPr>
          </w:rPrChange>
        </w:rPr>
        <w:t xml:space="preserve"> </w:t>
      </w:r>
      <w:r w:rsidRPr="00853CB8">
        <w:rPr>
          <w:rFonts w:ascii="Century" w:hint="eastAsia"/>
          <w:kern w:val="2"/>
          <w:sz w:val="21"/>
          <w:szCs w:val="20"/>
          <w:rPrChange w:id="1029" w:author="作成者">
            <w:rPr>
              <w:rFonts w:ascii="Century" w:hint="eastAsia"/>
              <w:kern w:val="2"/>
              <w:sz w:val="21"/>
              <w:szCs w:val="20"/>
            </w:rPr>
          </w:rPrChange>
        </w:rPr>
        <w:t>食道静脈瘤外科的治療における腹水の意義と管理．第</w:t>
      </w:r>
      <w:r w:rsidRPr="00853CB8">
        <w:rPr>
          <w:rFonts w:ascii="Century" w:hint="eastAsia"/>
          <w:kern w:val="2"/>
          <w:sz w:val="21"/>
          <w:szCs w:val="20"/>
          <w:rPrChange w:id="1030" w:author="作成者">
            <w:rPr>
              <w:rFonts w:ascii="Century" w:hint="eastAsia"/>
              <w:kern w:val="2"/>
              <w:sz w:val="21"/>
              <w:szCs w:val="20"/>
            </w:rPr>
          </w:rPrChange>
        </w:rPr>
        <w:t>82</w:t>
      </w:r>
      <w:r w:rsidRPr="00853CB8">
        <w:rPr>
          <w:rFonts w:ascii="Century" w:hint="eastAsia"/>
          <w:kern w:val="2"/>
          <w:sz w:val="21"/>
          <w:szCs w:val="20"/>
          <w:rPrChange w:id="1031" w:author="作成者">
            <w:rPr>
              <w:rFonts w:ascii="Century" w:hint="eastAsia"/>
              <w:kern w:val="2"/>
              <w:sz w:val="21"/>
              <w:szCs w:val="20"/>
            </w:rPr>
          </w:rPrChange>
        </w:rPr>
        <w:t>回日本消化器病学会．</w:t>
      </w:r>
      <w:r w:rsidRPr="00853CB8">
        <w:rPr>
          <w:rFonts w:ascii="Century" w:hint="eastAsia"/>
          <w:kern w:val="2"/>
          <w:sz w:val="21"/>
          <w:szCs w:val="20"/>
          <w:rPrChange w:id="1032" w:author="作成者">
            <w:rPr>
              <w:rFonts w:ascii="Century" w:hint="eastAsia"/>
              <w:kern w:val="2"/>
              <w:sz w:val="21"/>
              <w:szCs w:val="20"/>
            </w:rPr>
          </w:rPrChange>
        </w:rPr>
        <w:t>2000</w:t>
      </w:r>
      <w:r w:rsidRPr="00853CB8">
        <w:rPr>
          <w:rFonts w:ascii="Century" w:hint="eastAsia"/>
          <w:kern w:val="2"/>
          <w:sz w:val="21"/>
          <w:szCs w:val="20"/>
          <w:rPrChange w:id="1033" w:author="作成者">
            <w:rPr>
              <w:rFonts w:ascii="Century" w:hint="eastAsia"/>
              <w:kern w:val="2"/>
              <w:sz w:val="21"/>
              <w:szCs w:val="20"/>
            </w:rPr>
          </w:rPrChange>
        </w:rPr>
        <w:t>（日消会誌</w:t>
      </w:r>
      <w:r w:rsidRPr="00853CB8">
        <w:rPr>
          <w:rFonts w:ascii="Century" w:hint="eastAsia"/>
          <w:kern w:val="2"/>
          <w:sz w:val="21"/>
          <w:szCs w:val="20"/>
          <w:rPrChange w:id="1034" w:author="作成者">
            <w:rPr>
              <w:rFonts w:ascii="Century" w:hint="eastAsia"/>
              <w:kern w:val="2"/>
              <w:sz w:val="21"/>
              <w:szCs w:val="20"/>
            </w:rPr>
          </w:rPrChange>
        </w:rPr>
        <w:t>. 2000;56:345.</w:t>
      </w:r>
      <w:r w:rsidRPr="00853CB8">
        <w:rPr>
          <w:rFonts w:ascii="Century" w:hint="eastAsia"/>
          <w:kern w:val="2"/>
          <w:sz w:val="21"/>
          <w:szCs w:val="20"/>
          <w:rPrChange w:id="1035" w:author="作成者">
            <w:rPr>
              <w:rFonts w:ascii="Century" w:hint="eastAsia"/>
              <w:kern w:val="2"/>
              <w:sz w:val="21"/>
              <w:szCs w:val="20"/>
            </w:rPr>
          </w:rPrChange>
        </w:rPr>
        <w:t>）</w:t>
      </w:r>
    </w:p>
    <w:p w:rsidR="00B55ADA" w:rsidRPr="00853CB8" w:rsidRDefault="00F534FB" w:rsidP="00F534FB">
      <w:pPr>
        <w:ind w:left="210" w:hangingChars="100" w:hanging="210"/>
        <w:jc w:val="left"/>
        <w:rPr>
          <w:rPrChange w:id="1036" w:author="作成者">
            <w:rPr/>
          </w:rPrChange>
        </w:rPr>
      </w:pPr>
      <w:r w:rsidRPr="00853CB8">
        <w:rPr>
          <w:rFonts w:ascii="Century" w:hint="eastAsia"/>
          <w:kern w:val="2"/>
          <w:sz w:val="21"/>
          <w:szCs w:val="20"/>
          <w:rPrChange w:id="1037" w:author="作成者">
            <w:rPr>
              <w:rFonts w:ascii="Century" w:hint="eastAsia"/>
              <w:kern w:val="2"/>
              <w:sz w:val="21"/>
              <w:szCs w:val="20"/>
            </w:rPr>
          </w:rPrChange>
        </w:rPr>
        <w:t>３．</w:t>
      </w:r>
      <w:r w:rsidRPr="00853CB8">
        <w:rPr>
          <w:rFonts w:ascii="Century" w:hint="eastAsia"/>
          <w:kern w:val="2"/>
          <w:sz w:val="21"/>
          <w:szCs w:val="20"/>
          <w:u w:val="single"/>
          <w:rPrChange w:id="1038" w:author="作成者">
            <w:rPr>
              <w:rFonts w:ascii="Century" w:hint="eastAsia"/>
              <w:kern w:val="2"/>
              <w:sz w:val="21"/>
              <w:szCs w:val="20"/>
              <w:u w:val="single"/>
            </w:rPr>
          </w:rPrChange>
        </w:rPr>
        <w:t>千葉太郎</w:t>
      </w:r>
      <w:r w:rsidRPr="00853CB8">
        <w:rPr>
          <w:rFonts w:ascii="Century" w:hint="eastAsia"/>
          <w:kern w:val="2"/>
          <w:sz w:val="21"/>
          <w:szCs w:val="20"/>
          <w:rPrChange w:id="1039" w:author="作成者">
            <w:rPr>
              <w:rFonts w:ascii="Century" w:hint="eastAsia"/>
              <w:kern w:val="2"/>
              <w:sz w:val="21"/>
              <w:szCs w:val="20"/>
            </w:rPr>
          </w:rPrChange>
        </w:rPr>
        <w:t>，亥鼻次郎　運動初期の換気亢進の検討．第</w:t>
      </w:r>
      <w:r w:rsidRPr="00853CB8">
        <w:rPr>
          <w:rFonts w:ascii="Century" w:hint="eastAsia"/>
          <w:kern w:val="2"/>
          <w:sz w:val="21"/>
          <w:szCs w:val="20"/>
          <w:rPrChange w:id="1040" w:author="作成者">
            <w:rPr>
              <w:rFonts w:ascii="Century" w:hint="eastAsia"/>
              <w:kern w:val="2"/>
              <w:sz w:val="21"/>
              <w:szCs w:val="20"/>
            </w:rPr>
          </w:rPrChange>
        </w:rPr>
        <w:t>71</w:t>
      </w:r>
      <w:r w:rsidRPr="00853CB8">
        <w:rPr>
          <w:rFonts w:ascii="Century" w:hint="eastAsia"/>
          <w:kern w:val="2"/>
          <w:sz w:val="21"/>
          <w:szCs w:val="20"/>
          <w:rPrChange w:id="1041" w:author="作成者">
            <w:rPr>
              <w:rFonts w:ascii="Century" w:hint="eastAsia"/>
              <w:kern w:val="2"/>
              <w:sz w:val="21"/>
              <w:szCs w:val="20"/>
            </w:rPr>
          </w:rPrChange>
        </w:rPr>
        <w:t>回日本生理学会大会．</w:t>
      </w:r>
      <w:r w:rsidRPr="00853CB8">
        <w:rPr>
          <w:rFonts w:ascii="Century" w:hint="eastAsia"/>
          <w:kern w:val="2"/>
          <w:sz w:val="21"/>
          <w:szCs w:val="20"/>
          <w:rPrChange w:id="1042" w:author="作成者">
            <w:rPr>
              <w:rFonts w:ascii="Century" w:hint="eastAsia"/>
              <w:kern w:val="2"/>
              <w:sz w:val="21"/>
              <w:szCs w:val="20"/>
            </w:rPr>
          </w:rPrChange>
        </w:rPr>
        <w:t>2000</w:t>
      </w:r>
      <w:r w:rsidRPr="00853CB8">
        <w:rPr>
          <w:rFonts w:ascii="Century" w:hint="eastAsia"/>
          <w:kern w:val="2"/>
          <w:sz w:val="21"/>
          <w:szCs w:val="20"/>
          <w:rPrChange w:id="1043" w:author="作成者">
            <w:rPr>
              <w:rFonts w:ascii="Century" w:hint="eastAsia"/>
              <w:kern w:val="2"/>
              <w:sz w:val="21"/>
              <w:szCs w:val="20"/>
            </w:rPr>
          </w:rPrChange>
        </w:rPr>
        <w:t>（日生会誌</w:t>
      </w:r>
      <w:r w:rsidRPr="00853CB8">
        <w:rPr>
          <w:rFonts w:ascii="Century" w:hint="eastAsia"/>
          <w:kern w:val="2"/>
          <w:sz w:val="21"/>
          <w:szCs w:val="20"/>
          <w:rPrChange w:id="1044" w:author="作成者">
            <w:rPr>
              <w:rFonts w:ascii="Century" w:hint="eastAsia"/>
              <w:kern w:val="2"/>
              <w:sz w:val="21"/>
              <w:szCs w:val="20"/>
            </w:rPr>
          </w:rPrChange>
        </w:rPr>
        <w:t>.</w:t>
      </w:r>
      <w:r w:rsidRPr="00853CB8">
        <w:rPr>
          <w:rFonts w:ascii="Century" w:hint="eastAsia"/>
          <w:kern w:val="2"/>
          <w:sz w:val="21"/>
          <w:szCs w:val="20"/>
          <w:rPrChange w:id="1045" w:author="作成者">
            <w:rPr>
              <w:rFonts w:ascii="Century" w:hint="eastAsia"/>
              <w:kern w:val="2"/>
              <w:sz w:val="21"/>
              <w:szCs w:val="20"/>
            </w:rPr>
          </w:rPrChange>
        </w:rPr>
        <w:t>印刷中）</w:t>
      </w:r>
    </w:p>
    <w:p w:rsidR="00440B10" w:rsidRPr="00853CB8" w:rsidRDefault="00440B10" w:rsidP="00111A8D">
      <w:pPr>
        <w:jc w:val="left"/>
        <w:rPr>
          <w:rPrChange w:id="1046" w:author="作成者">
            <w:rPr/>
          </w:rPrChange>
        </w:rPr>
      </w:pPr>
    </w:p>
    <w:p w:rsidR="00480070" w:rsidRPr="00853CB8" w:rsidRDefault="00480070" w:rsidP="00111A8D">
      <w:pPr>
        <w:jc w:val="left"/>
        <w:rPr>
          <w:rPrChange w:id="1047" w:author="作成者">
            <w:rPr/>
          </w:rPrChange>
        </w:rPr>
      </w:pPr>
    </w:p>
    <w:p w:rsidR="00923A42" w:rsidRPr="00853CB8" w:rsidRDefault="00923A42" w:rsidP="00923A42">
      <w:pPr>
        <w:jc w:val="left"/>
        <w:rPr>
          <w:rFonts w:ascii="ＭＳ ゴシック" w:eastAsia="ＭＳ ゴシック"/>
          <w:rPrChange w:id="1048" w:author="作成者">
            <w:rPr>
              <w:rFonts w:ascii="ＭＳ ゴシック" w:eastAsia="ＭＳ ゴシック"/>
            </w:rPr>
          </w:rPrChange>
        </w:rPr>
      </w:pPr>
      <w:r w:rsidRPr="00853CB8">
        <w:rPr>
          <w:rFonts w:ascii="ＭＳ ゴシック" w:eastAsia="ＭＳ ゴシック" w:hint="eastAsia"/>
          <w:rPrChange w:id="1049" w:author="作成者">
            <w:rPr>
              <w:rFonts w:ascii="ＭＳ ゴシック" w:eastAsia="ＭＳ ゴシック" w:hint="eastAsia"/>
            </w:rPr>
          </w:rPrChange>
        </w:rPr>
        <w:t>Ｆ．研究助成金取得状況</w:t>
      </w:r>
    </w:p>
    <w:p w:rsidR="00923A42" w:rsidRPr="00853CB8" w:rsidRDefault="00923A42" w:rsidP="00923A42">
      <w:pPr>
        <w:jc w:val="left"/>
        <w:rPr>
          <w:rPrChange w:id="1050" w:author="作成者">
            <w:rPr/>
          </w:rPrChange>
        </w:rPr>
      </w:pPr>
    </w:p>
    <w:p w:rsidR="00923A42" w:rsidRPr="00853CB8" w:rsidRDefault="00923A42" w:rsidP="00923A42">
      <w:pPr>
        <w:jc w:val="left"/>
        <w:rPr>
          <w:rFonts w:ascii="ＭＳ ゴシック" w:eastAsia="ＭＳ ゴシック"/>
          <w:rPrChange w:id="1051" w:author="作成者">
            <w:rPr>
              <w:rFonts w:ascii="ＭＳ ゴシック" w:eastAsia="ＭＳ ゴシック"/>
            </w:rPr>
          </w:rPrChange>
        </w:rPr>
      </w:pPr>
      <w:r w:rsidRPr="00853CB8">
        <w:rPr>
          <w:rFonts w:ascii="ＭＳ ゴシック" w:eastAsia="ＭＳ ゴシック" w:hint="eastAsia"/>
          <w:rPrChange w:id="1052" w:author="作成者">
            <w:rPr>
              <w:rFonts w:ascii="ＭＳ ゴシック" w:eastAsia="ＭＳ ゴシック" w:hint="eastAsia"/>
            </w:rPr>
          </w:rPrChange>
        </w:rPr>
        <w:t>ａ．文部科学省（文部省）科学研究費</w:t>
      </w:r>
    </w:p>
    <w:p w:rsidR="00923A42" w:rsidRPr="00853CB8" w:rsidRDefault="00923A42" w:rsidP="00923A42">
      <w:pPr>
        <w:jc w:val="left"/>
        <w:rPr>
          <w:rPrChange w:id="1053" w:author="作成者">
            <w:rPr/>
          </w:rPrChange>
        </w:rPr>
      </w:pPr>
    </w:p>
    <w:p w:rsidR="00923A42" w:rsidRPr="00853CB8" w:rsidRDefault="00923A42" w:rsidP="00923A42">
      <w:pPr>
        <w:ind w:leftChars="100" w:left="1760" w:hangingChars="700" w:hanging="1540"/>
        <w:jc w:val="left"/>
        <w:rPr>
          <w:rPrChange w:id="1054" w:author="作成者">
            <w:rPr/>
          </w:rPrChange>
        </w:rPr>
      </w:pPr>
      <w:r w:rsidRPr="00853CB8">
        <w:rPr>
          <w:rFonts w:hint="eastAsia"/>
          <w:rPrChange w:id="1055" w:author="作成者">
            <w:rPr>
              <w:rFonts w:hint="eastAsia"/>
            </w:rPr>
          </w:rPrChange>
        </w:rPr>
        <w:t>一般研究（Ｂ）「遺伝子発現，蛋白質合成及び構造形成の機構」研究代表者，1995-1996年【助成額＝　　】</w:t>
      </w:r>
    </w:p>
    <w:p w:rsidR="00923A42" w:rsidRPr="00853CB8" w:rsidRDefault="00923A42" w:rsidP="00923A42">
      <w:pPr>
        <w:ind w:leftChars="100" w:left="1760" w:hangingChars="700" w:hanging="1540"/>
        <w:jc w:val="left"/>
        <w:rPr>
          <w:rPrChange w:id="1056" w:author="作成者">
            <w:rPr/>
          </w:rPrChange>
        </w:rPr>
      </w:pPr>
      <w:r w:rsidRPr="00853CB8">
        <w:rPr>
          <w:rFonts w:hint="eastAsia"/>
          <w:rPrChange w:id="1057" w:author="作成者">
            <w:rPr>
              <w:rFonts w:hint="eastAsia"/>
            </w:rPr>
          </w:rPrChange>
        </w:rPr>
        <w:t>一般研究（Ａ）「○○○に関する細胞生物学的研究」研究代表者，1997-1999年【助成額＝　　】</w:t>
      </w:r>
    </w:p>
    <w:p w:rsidR="00923A42" w:rsidRPr="00853CB8" w:rsidRDefault="00923A42" w:rsidP="00923A42">
      <w:pPr>
        <w:ind w:leftChars="100" w:left="1760" w:hangingChars="700" w:hanging="1540"/>
        <w:jc w:val="left"/>
        <w:rPr>
          <w:rPrChange w:id="1058" w:author="作成者">
            <w:rPr/>
          </w:rPrChange>
        </w:rPr>
      </w:pPr>
      <w:r w:rsidRPr="00853CB8">
        <w:rPr>
          <w:rFonts w:hint="eastAsia"/>
          <w:rPrChange w:id="1059" w:author="作成者">
            <w:rPr>
              <w:rFonts w:hint="eastAsia"/>
            </w:rPr>
          </w:rPrChange>
        </w:rPr>
        <w:t>試験研究（Ｂ）（2）「○○○に関する研究」研究分担者（研究代表者　○○大学　大沢三郎）,　1994-1995 年【助成額＝　　】</w:t>
      </w:r>
    </w:p>
    <w:p w:rsidR="003433C3" w:rsidRPr="00853CB8" w:rsidRDefault="003433C3" w:rsidP="00923A42">
      <w:pPr>
        <w:jc w:val="left"/>
        <w:rPr>
          <w:rPrChange w:id="1060" w:author="作成者">
            <w:rPr/>
          </w:rPrChange>
        </w:rPr>
      </w:pPr>
    </w:p>
    <w:p w:rsidR="00923A42" w:rsidRPr="00853CB8" w:rsidRDefault="00923A42" w:rsidP="00923A42">
      <w:pPr>
        <w:jc w:val="left"/>
        <w:rPr>
          <w:rPrChange w:id="1061" w:author="作成者">
            <w:rPr/>
          </w:rPrChange>
        </w:rPr>
      </w:pPr>
    </w:p>
    <w:p w:rsidR="00480070" w:rsidRPr="00853CB8" w:rsidDel="00853CB8" w:rsidRDefault="00480070" w:rsidP="00853CB8">
      <w:pPr>
        <w:jc w:val="center"/>
        <w:rPr>
          <w:del w:id="1062" w:author="作成者"/>
          <w:rPrChange w:id="1063" w:author="作成者">
            <w:rPr>
              <w:del w:id="1064" w:author="作成者"/>
            </w:rPr>
          </w:rPrChange>
        </w:rPr>
      </w:pPr>
      <w:del w:id="1065" w:author="作成者">
        <w:r w:rsidRPr="00853CB8" w:rsidDel="00853CB8">
          <w:rPr>
            <w:rFonts w:hint="eastAsia"/>
            <w:rPrChange w:id="1066" w:author="作成者">
              <w:rPr>
                <w:rFonts w:hint="eastAsia"/>
              </w:rPr>
            </w:rPrChange>
          </w:rPr>
          <w:delText>-2-</w:delText>
        </w:r>
      </w:del>
    </w:p>
    <w:p w:rsidR="003433C3" w:rsidRPr="00853CB8" w:rsidRDefault="003433C3" w:rsidP="00853CB8">
      <w:pPr>
        <w:jc w:val="center"/>
        <w:rPr>
          <w:rPrChange w:id="1067" w:author="作成者">
            <w:rPr/>
          </w:rPrChange>
        </w:rPr>
        <w:pPrChange w:id="1068" w:author="作成者">
          <w:pPr>
            <w:ind w:leftChars="100" w:left="1760" w:hangingChars="700" w:hanging="1540"/>
            <w:jc w:val="left"/>
          </w:pPr>
        </w:pPrChange>
      </w:pPr>
      <w:r w:rsidRPr="00853CB8">
        <w:rPr>
          <w:rFonts w:hint="eastAsia"/>
          <w:rPrChange w:id="1069" w:author="作成者">
            <w:rPr>
              <w:rFonts w:hint="eastAsia"/>
            </w:rPr>
          </w:rPrChange>
        </w:rPr>
        <w:t>重点領域研究（2）「○○○に関する基礎的研究」研究分担者（研究代表者　△△大学　齋藤五郎）,　1997-1999 年（1997・1998・1999年度文部省科学研究費補助金重点領域研究（2）研究報告書. 2000:708-11.）【助成額＝　　】</w:t>
      </w:r>
    </w:p>
    <w:p w:rsidR="003433C3" w:rsidRPr="00853CB8" w:rsidRDefault="003433C3" w:rsidP="00923A42">
      <w:pPr>
        <w:jc w:val="left"/>
        <w:rPr>
          <w:rFonts w:ascii="ＭＳ ゴシック" w:eastAsia="ＭＳ ゴシック"/>
          <w:rPrChange w:id="1070" w:author="作成者">
            <w:rPr>
              <w:rFonts w:ascii="ＭＳ ゴシック" w:eastAsia="ＭＳ ゴシック"/>
            </w:rPr>
          </w:rPrChange>
        </w:rPr>
      </w:pPr>
    </w:p>
    <w:p w:rsidR="003433C3" w:rsidRPr="00853CB8" w:rsidRDefault="003433C3" w:rsidP="00923A42">
      <w:pPr>
        <w:jc w:val="left"/>
        <w:rPr>
          <w:rFonts w:ascii="ＭＳ ゴシック" w:eastAsia="ＭＳ ゴシック"/>
          <w:rPrChange w:id="1071" w:author="作成者">
            <w:rPr>
              <w:rFonts w:ascii="ＭＳ ゴシック" w:eastAsia="ＭＳ ゴシック"/>
            </w:rPr>
          </w:rPrChange>
        </w:rPr>
      </w:pPr>
    </w:p>
    <w:p w:rsidR="00923A42" w:rsidRPr="00853CB8" w:rsidRDefault="00923A42" w:rsidP="00923A42">
      <w:pPr>
        <w:jc w:val="left"/>
        <w:rPr>
          <w:rFonts w:ascii="ＭＳ ゴシック" w:eastAsia="ＭＳ ゴシック"/>
          <w:rPrChange w:id="1072" w:author="作成者">
            <w:rPr>
              <w:rFonts w:ascii="ＭＳ ゴシック" w:eastAsia="ＭＳ ゴシック"/>
            </w:rPr>
          </w:rPrChange>
        </w:rPr>
      </w:pPr>
      <w:r w:rsidRPr="00853CB8">
        <w:rPr>
          <w:rFonts w:ascii="ＭＳ ゴシック" w:eastAsia="ＭＳ ゴシック" w:hint="eastAsia"/>
          <w:rPrChange w:id="1073" w:author="作成者">
            <w:rPr>
              <w:rFonts w:ascii="ＭＳ ゴシック" w:eastAsia="ＭＳ ゴシック" w:hint="eastAsia"/>
            </w:rPr>
          </w:rPrChange>
        </w:rPr>
        <w:t>ｂ．</w:t>
      </w:r>
      <w:r w:rsidR="00E573A9" w:rsidRPr="00853CB8">
        <w:rPr>
          <w:rFonts w:ascii="ＭＳ ゴシック" w:eastAsia="ＭＳ ゴシック" w:hAnsi="ＭＳ ゴシック" w:hint="eastAsia"/>
          <w:rPrChange w:id="1074" w:author="作成者">
            <w:rPr>
              <w:rFonts w:ascii="ＭＳ ゴシック" w:eastAsia="ＭＳ ゴシック" w:hAnsi="ＭＳ ゴシック" w:hint="eastAsia"/>
            </w:rPr>
          </w:rPrChange>
        </w:rPr>
        <w:t>省庁及びその所管する独立行政法人（NEDO，AMED，JST等）の公的研究費</w:t>
      </w:r>
    </w:p>
    <w:p w:rsidR="00923A42" w:rsidRPr="00853CB8" w:rsidRDefault="00923A42" w:rsidP="00923A42">
      <w:pPr>
        <w:jc w:val="left"/>
        <w:rPr>
          <w:rPrChange w:id="1075" w:author="作成者">
            <w:rPr/>
          </w:rPrChange>
        </w:rPr>
      </w:pPr>
    </w:p>
    <w:p w:rsidR="00923A42" w:rsidRPr="00853CB8" w:rsidRDefault="00923A42" w:rsidP="00923A42">
      <w:pPr>
        <w:ind w:firstLineChars="100" w:firstLine="220"/>
        <w:jc w:val="left"/>
        <w:rPr>
          <w:rPrChange w:id="1076" w:author="作成者">
            <w:rPr/>
          </w:rPrChange>
        </w:rPr>
      </w:pPr>
      <w:r w:rsidRPr="00853CB8">
        <w:rPr>
          <w:rFonts w:hint="eastAsia"/>
          <w:rPrChange w:id="1077" w:author="作成者">
            <w:rPr>
              <w:rFonts w:hint="eastAsia"/>
            </w:rPr>
          </w:rPrChange>
        </w:rPr>
        <w:t>精神・神経疾患研究委託費「○○○に関する研究」研究分担者（研究代表者　××大学　小杉六郎），1994-1996年（厚生省精神・神経疾患研究委託費平成元年報告書.1995:63-7. 1995年報告書.1996:50-5. 1996年報告書.1997:53-8.）【助成額＝　　】</w:t>
      </w:r>
    </w:p>
    <w:p w:rsidR="00923A42" w:rsidRPr="00853CB8" w:rsidRDefault="001D24D6" w:rsidP="00923A42">
      <w:pPr>
        <w:jc w:val="left"/>
        <w:rPr>
          <w:rPrChange w:id="1078" w:author="作成者">
            <w:rPr/>
          </w:rPrChange>
        </w:rPr>
      </w:pPr>
      <w:r w:rsidRPr="00853CB8">
        <w:rPr>
          <w:rFonts w:hint="eastAsia"/>
          <w:rPrChange w:id="1079" w:author="作成者">
            <w:rPr>
              <w:rFonts w:hint="eastAsia"/>
            </w:rPr>
          </w:rPrChange>
        </w:rPr>
        <w:t xml:space="preserve">　次世代人工知能・ロボット中核技術開発「○○○○○の調査研究」研究代表者，2016-2017年（新エネルギー・産業技術総合開発機構成果報告書2016-2017:Ｐ11111）【助成額＝　　】</w:t>
      </w:r>
    </w:p>
    <w:p w:rsidR="00923A42" w:rsidRPr="00853CB8" w:rsidRDefault="00923A42" w:rsidP="00923A42">
      <w:pPr>
        <w:jc w:val="left"/>
        <w:rPr>
          <w:rPrChange w:id="1080" w:author="作成者">
            <w:rPr/>
          </w:rPrChange>
        </w:rPr>
      </w:pPr>
    </w:p>
    <w:p w:rsidR="00923A42" w:rsidRPr="00853CB8" w:rsidRDefault="00923A42" w:rsidP="00923A42">
      <w:pPr>
        <w:jc w:val="left"/>
        <w:rPr>
          <w:rFonts w:ascii="ＭＳ ゴシック" w:eastAsia="ＭＳ ゴシック"/>
          <w:rPrChange w:id="1081" w:author="作成者">
            <w:rPr>
              <w:rFonts w:ascii="ＭＳ ゴシック" w:eastAsia="ＭＳ ゴシック"/>
            </w:rPr>
          </w:rPrChange>
        </w:rPr>
      </w:pPr>
      <w:r w:rsidRPr="00853CB8">
        <w:rPr>
          <w:rFonts w:ascii="ＭＳ ゴシック" w:eastAsia="ＭＳ ゴシック" w:hint="eastAsia"/>
          <w:rPrChange w:id="1082" w:author="作成者">
            <w:rPr>
              <w:rFonts w:ascii="ＭＳ ゴシック" w:eastAsia="ＭＳ ゴシック" w:hint="eastAsia"/>
            </w:rPr>
          </w:rPrChange>
        </w:rPr>
        <w:t>ｃ．その他（</w:t>
      </w:r>
      <w:r w:rsidR="00E573A9" w:rsidRPr="00853CB8">
        <w:rPr>
          <w:rFonts w:ascii="ＭＳ ゴシック" w:eastAsia="ＭＳ ゴシック" w:hint="eastAsia"/>
          <w:rPrChange w:id="1083" w:author="作成者">
            <w:rPr>
              <w:rFonts w:ascii="ＭＳ ゴシック" w:eastAsia="ＭＳ ゴシック" w:hint="eastAsia"/>
            </w:rPr>
          </w:rPrChange>
        </w:rPr>
        <w:t>企業等との</w:t>
      </w:r>
      <w:r w:rsidRPr="00853CB8">
        <w:rPr>
          <w:rFonts w:ascii="ＭＳ ゴシック" w:eastAsia="ＭＳ ゴシック" w:hint="eastAsia"/>
          <w:rPrChange w:id="1084" w:author="作成者">
            <w:rPr>
              <w:rFonts w:ascii="ＭＳ ゴシック" w:eastAsia="ＭＳ ゴシック" w:hint="eastAsia"/>
            </w:rPr>
          </w:rPrChange>
        </w:rPr>
        <w:t>共同</w:t>
      </w:r>
      <w:r w:rsidR="00E573A9" w:rsidRPr="00853CB8">
        <w:rPr>
          <w:rFonts w:ascii="ＭＳ ゴシック" w:eastAsia="ＭＳ ゴシック" w:hint="eastAsia"/>
          <w:rPrChange w:id="1085" w:author="作成者">
            <w:rPr>
              <w:rFonts w:ascii="ＭＳ ゴシック" w:eastAsia="ＭＳ ゴシック" w:hint="eastAsia"/>
            </w:rPr>
          </w:rPrChange>
        </w:rPr>
        <w:t>・受託</w:t>
      </w:r>
      <w:r w:rsidRPr="00853CB8">
        <w:rPr>
          <w:rFonts w:ascii="ＭＳ ゴシック" w:eastAsia="ＭＳ ゴシック" w:hint="eastAsia"/>
          <w:rPrChange w:id="1086" w:author="作成者">
            <w:rPr>
              <w:rFonts w:ascii="ＭＳ ゴシック" w:eastAsia="ＭＳ ゴシック" w:hint="eastAsia"/>
            </w:rPr>
          </w:rPrChange>
        </w:rPr>
        <w:t>研究費、財団等の助成金　等）</w:t>
      </w:r>
    </w:p>
    <w:p w:rsidR="00923A42" w:rsidRPr="00853CB8" w:rsidRDefault="00923A42" w:rsidP="00923A42">
      <w:pPr>
        <w:jc w:val="left"/>
        <w:rPr>
          <w:rPrChange w:id="1087" w:author="作成者">
            <w:rPr/>
          </w:rPrChange>
        </w:rPr>
      </w:pPr>
    </w:p>
    <w:p w:rsidR="00923A42" w:rsidRPr="00853CB8" w:rsidRDefault="00923A42" w:rsidP="00923A42">
      <w:pPr>
        <w:jc w:val="left"/>
        <w:rPr>
          <w:rPrChange w:id="1088" w:author="作成者">
            <w:rPr/>
          </w:rPrChange>
        </w:rPr>
      </w:pPr>
      <w:r w:rsidRPr="00853CB8">
        <w:rPr>
          <w:rFonts w:hint="eastAsia"/>
          <w:rPrChange w:id="1089" w:author="作成者">
            <w:rPr>
              <w:rFonts w:hint="eastAsia"/>
            </w:rPr>
          </w:rPrChange>
        </w:rPr>
        <w:t xml:space="preserve">　受託研究費　「○○○○○についての研究」研究代表者（△△製薬）【助成額＝　　】</w:t>
      </w:r>
    </w:p>
    <w:p w:rsidR="00923A42" w:rsidRPr="00853CB8" w:rsidRDefault="00923A42" w:rsidP="00923A42">
      <w:pPr>
        <w:ind w:firstLineChars="100" w:firstLine="220"/>
        <w:jc w:val="left"/>
        <w:rPr>
          <w:rPrChange w:id="1090" w:author="作成者">
            <w:rPr/>
          </w:rPrChange>
        </w:rPr>
      </w:pPr>
      <w:r w:rsidRPr="00853CB8">
        <w:rPr>
          <w:rFonts w:hint="eastAsia"/>
          <w:rPrChange w:id="1091" w:author="作成者">
            <w:rPr>
              <w:rFonts w:hint="eastAsia"/>
            </w:rPr>
          </w:rPrChange>
        </w:rPr>
        <w:t>Muscular Dystrophy Association "Neuronal control of postsynaptic muscle protein". 1997-1999. （Annual Report.1997:105-10,1998:150-5, 1999:161-5.）</w:t>
      </w:r>
    </w:p>
    <w:p w:rsidR="00923A42" w:rsidRPr="00853CB8" w:rsidRDefault="00923A42" w:rsidP="00F534FB">
      <w:pPr>
        <w:ind w:firstLineChars="100" w:firstLine="220"/>
        <w:jc w:val="left"/>
        <w:rPr>
          <w:rPrChange w:id="1092" w:author="作成者">
            <w:rPr/>
          </w:rPrChange>
        </w:rPr>
      </w:pPr>
      <w:r w:rsidRPr="00853CB8">
        <w:rPr>
          <w:rFonts w:hint="eastAsia"/>
          <w:rPrChange w:id="1093" w:author="作成者">
            <w:rPr>
              <w:rFonts w:hint="eastAsia"/>
            </w:rPr>
          </w:rPrChange>
        </w:rPr>
        <w:t>○○記念財団自然科学研究「○○○に関する研究」研究代表者（○○記念財団自然科学研究報告書1997:187-9.）【助成額＝　　】</w:t>
      </w:r>
    </w:p>
    <w:p w:rsidR="00111A8D" w:rsidRPr="00853CB8" w:rsidRDefault="00111A8D" w:rsidP="00111A8D">
      <w:pPr>
        <w:jc w:val="left"/>
        <w:rPr>
          <w:rPrChange w:id="1094" w:author="作成者">
            <w:rPr/>
          </w:rPrChange>
        </w:rPr>
      </w:pPr>
    </w:p>
    <w:p w:rsidR="00111A8D" w:rsidRPr="00853CB8" w:rsidRDefault="00111A8D" w:rsidP="00111A8D">
      <w:pPr>
        <w:jc w:val="left"/>
        <w:rPr>
          <w:rPrChange w:id="1095" w:author="作成者">
            <w:rPr/>
          </w:rPrChange>
        </w:rPr>
      </w:pPr>
    </w:p>
    <w:p w:rsidR="00111A8D" w:rsidRPr="00853CB8" w:rsidRDefault="00111A8D" w:rsidP="00111A8D">
      <w:pPr>
        <w:jc w:val="left"/>
        <w:rPr>
          <w:rPrChange w:id="1096" w:author="作成者">
            <w:rPr/>
          </w:rPrChange>
        </w:rPr>
      </w:pPr>
    </w:p>
    <w:p w:rsidR="00111A8D" w:rsidRPr="00853CB8" w:rsidRDefault="00111A8D" w:rsidP="00111A8D">
      <w:pPr>
        <w:jc w:val="left"/>
        <w:rPr>
          <w:rPrChange w:id="1097" w:author="作成者">
            <w:rPr/>
          </w:rPrChange>
        </w:rPr>
      </w:pPr>
    </w:p>
    <w:p w:rsidR="00111A8D" w:rsidRPr="00853CB8" w:rsidRDefault="00111A8D" w:rsidP="00923A42">
      <w:pPr>
        <w:rPr>
          <w:szCs w:val="22"/>
          <w:rPrChange w:id="1098" w:author="作成者">
            <w:rPr>
              <w:szCs w:val="22"/>
            </w:rPr>
          </w:rPrChange>
        </w:rPr>
      </w:pPr>
    </w:p>
    <w:p w:rsidR="00440B10" w:rsidRPr="00853CB8" w:rsidDel="00853CB8" w:rsidRDefault="00440B10" w:rsidP="00923A42">
      <w:pPr>
        <w:rPr>
          <w:del w:id="1099" w:author="作成者"/>
          <w:szCs w:val="22"/>
          <w:rPrChange w:id="1100" w:author="作成者">
            <w:rPr>
              <w:del w:id="1101" w:author="作成者"/>
              <w:szCs w:val="22"/>
            </w:rPr>
          </w:rPrChange>
        </w:rPr>
      </w:pPr>
    </w:p>
    <w:p w:rsidR="00440B10" w:rsidRPr="00853CB8" w:rsidDel="00853CB8" w:rsidRDefault="00440B10" w:rsidP="00923A42">
      <w:pPr>
        <w:rPr>
          <w:del w:id="1102" w:author="作成者"/>
          <w:szCs w:val="22"/>
          <w:rPrChange w:id="1103" w:author="作成者">
            <w:rPr>
              <w:del w:id="1104" w:author="作成者"/>
              <w:szCs w:val="22"/>
            </w:rPr>
          </w:rPrChange>
        </w:rPr>
      </w:pPr>
    </w:p>
    <w:p w:rsidR="00701C7F" w:rsidRPr="00853CB8" w:rsidDel="00853CB8" w:rsidRDefault="00701C7F" w:rsidP="00923A42">
      <w:pPr>
        <w:rPr>
          <w:del w:id="1105" w:author="作成者"/>
          <w:szCs w:val="22"/>
          <w:rPrChange w:id="1106" w:author="作成者">
            <w:rPr>
              <w:del w:id="1107" w:author="作成者"/>
              <w:szCs w:val="22"/>
            </w:rPr>
          </w:rPrChange>
        </w:rPr>
      </w:pPr>
    </w:p>
    <w:p w:rsidR="00480070" w:rsidRPr="00853CB8" w:rsidDel="00853CB8" w:rsidRDefault="00480070" w:rsidP="00923A42">
      <w:pPr>
        <w:rPr>
          <w:del w:id="1108" w:author="作成者"/>
          <w:szCs w:val="22"/>
          <w:rPrChange w:id="1109" w:author="作成者">
            <w:rPr>
              <w:del w:id="1110" w:author="作成者"/>
              <w:szCs w:val="22"/>
            </w:rPr>
          </w:rPrChange>
        </w:rPr>
      </w:pPr>
    </w:p>
    <w:p w:rsidR="00480070" w:rsidRPr="00853CB8" w:rsidDel="00853CB8" w:rsidRDefault="00480070" w:rsidP="00923A42">
      <w:pPr>
        <w:rPr>
          <w:del w:id="1111" w:author="作成者"/>
          <w:szCs w:val="22"/>
          <w:rPrChange w:id="1112" w:author="作成者">
            <w:rPr>
              <w:del w:id="1113" w:author="作成者"/>
              <w:szCs w:val="22"/>
            </w:rPr>
          </w:rPrChange>
        </w:rPr>
      </w:pPr>
    </w:p>
    <w:p w:rsidR="00480070" w:rsidRPr="00853CB8" w:rsidDel="00853CB8" w:rsidRDefault="00480070" w:rsidP="00923A42">
      <w:pPr>
        <w:rPr>
          <w:del w:id="1114" w:author="作成者"/>
          <w:szCs w:val="22"/>
          <w:rPrChange w:id="1115" w:author="作成者">
            <w:rPr>
              <w:del w:id="1116" w:author="作成者"/>
              <w:szCs w:val="22"/>
            </w:rPr>
          </w:rPrChange>
        </w:rPr>
      </w:pPr>
    </w:p>
    <w:p w:rsidR="00480070" w:rsidRPr="00853CB8" w:rsidDel="00853CB8" w:rsidRDefault="00480070" w:rsidP="00923A42">
      <w:pPr>
        <w:rPr>
          <w:del w:id="1117" w:author="作成者"/>
          <w:szCs w:val="22"/>
          <w:rPrChange w:id="1118" w:author="作成者">
            <w:rPr>
              <w:del w:id="1119" w:author="作成者"/>
              <w:szCs w:val="22"/>
            </w:rPr>
          </w:rPrChange>
        </w:rPr>
      </w:pPr>
    </w:p>
    <w:p w:rsidR="00480070" w:rsidRPr="00853CB8" w:rsidDel="00853CB8" w:rsidRDefault="00480070" w:rsidP="00923A42">
      <w:pPr>
        <w:rPr>
          <w:del w:id="1120" w:author="作成者"/>
          <w:szCs w:val="22"/>
          <w:rPrChange w:id="1121" w:author="作成者">
            <w:rPr>
              <w:del w:id="1122" w:author="作成者"/>
              <w:szCs w:val="22"/>
            </w:rPr>
          </w:rPrChange>
        </w:rPr>
      </w:pPr>
    </w:p>
    <w:p w:rsidR="00480070" w:rsidRPr="00853CB8" w:rsidDel="00853CB8" w:rsidRDefault="00480070" w:rsidP="00923A42">
      <w:pPr>
        <w:rPr>
          <w:del w:id="1123" w:author="作成者"/>
          <w:szCs w:val="22"/>
          <w:rPrChange w:id="1124" w:author="作成者">
            <w:rPr>
              <w:del w:id="1125" w:author="作成者"/>
              <w:szCs w:val="22"/>
            </w:rPr>
          </w:rPrChange>
        </w:rPr>
      </w:pPr>
    </w:p>
    <w:p w:rsidR="00480070" w:rsidRPr="00853CB8" w:rsidDel="00853CB8" w:rsidRDefault="00480070" w:rsidP="00923A42">
      <w:pPr>
        <w:rPr>
          <w:del w:id="1126" w:author="作成者"/>
          <w:szCs w:val="22"/>
          <w:rPrChange w:id="1127" w:author="作成者">
            <w:rPr>
              <w:del w:id="1128" w:author="作成者"/>
              <w:szCs w:val="22"/>
            </w:rPr>
          </w:rPrChange>
        </w:rPr>
      </w:pPr>
    </w:p>
    <w:p w:rsidR="00480070" w:rsidRPr="00853CB8" w:rsidDel="00853CB8" w:rsidRDefault="00480070" w:rsidP="00923A42">
      <w:pPr>
        <w:rPr>
          <w:del w:id="1129" w:author="作成者"/>
          <w:szCs w:val="22"/>
          <w:rPrChange w:id="1130" w:author="作成者">
            <w:rPr>
              <w:del w:id="1131" w:author="作成者"/>
              <w:szCs w:val="22"/>
            </w:rPr>
          </w:rPrChange>
        </w:rPr>
      </w:pPr>
    </w:p>
    <w:p w:rsidR="00480070" w:rsidRPr="00853CB8" w:rsidDel="00853CB8" w:rsidRDefault="00480070" w:rsidP="00923A42">
      <w:pPr>
        <w:rPr>
          <w:del w:id="1132" w:author="作成者"/>
          <w:szCs w:val="22"/>
          <w:rPrChange w:id="1133" w:author="作成者">
            <w:rPr>
              <w:del w:id="1134" w:author="作成者"/>
              <w:szCs w:val="22"/>
            </w:rPr>
          </w:rPrChange>
        </w:rPr>
      </w:pPr>
    </w:p>
    <w:p w:rsidR="00480070" w:rsidRPr="00853CB8" w:rsidDel="00853CB8" w:rsidRDefault="00480070" w:rsidP="00923A42">
      <w:pPr>
        <w:rPr>
          <w:del w:id="1135" w:author="作成者"/>
          <w:szCs w:val="22"/>
          <w:rPrChange w:id="1136" w:author="作成者">
            <w:rPr>
              <w:del w:id="1137" w:author="作成者"/>
              <w:szCs w:val="22"/>
            </w:rPr>
          </w:rPrChange>
        </w:rPr>
      </w:pPr>
    </w:p>
    <w:p w:rsidR="00480070" w:rsidRPr="00853CB8" w:rsidDel="00853CB8" w:rsidRDefault="00480070" w:rsidP="00923A42">
      <w:pPr>
        <w:rPr>
          <w:del w:id="1138" w:author="作成者"/>
          <w:szCs w:val="22"/>
          <w:rPrChange w:id="1139" w:author="作成者">
            <w:rPr>
              <w:del w:id="1140" w:author="作成者"/>
              <w:szCs w:val="22"/>
            </w:rPr>
          </w:rPrChange>
        </w:rPr>
      </w:pPr>
    </w:p>
    <w:p w:rsidR="00480070" w:rsidRPr="00853CB8" w:rsidDel="00853CB8" w:rsidRDefault="00480070" w:rsidP="00923A42">
      <w:pPr>
        <w:rPr>
          <w:del w:id="1141" w:author="作成者"/>
          <w:szCs w:val="22"/>
          <w:rPrChange w:id="1142" w:author="作成者">
            <w:rPr>
              <w:del w:id="1143" w:author="作成者"/>
              <w:szCs w:val="22"/>
            </w:rPr>
          </w:rPrChange>
        </w:rPr>
      </w:pPr>
    </w:p>
    <w:p w:rsidR="00480070" w:rsidRPr="00853CB8" w:rsidDel="00853CB8" w:rsidRDefault="00480070" w:rsidP="00923A42">
      <w:pPr>
        <w:rPr>
          <w:del w:id="1144" w:author="作成者"/>
          <w:szCs w:val="22"/>
          <w:rPrChange w:id="1145" w:author="作成者">
            <w:rPr>
              <w:del w:id="1146" w:author="作成者"/>
              <w:szCs w:val="22"/>
            </w:rPr>
          </w:rPrChange>
        </w:rPr>
      </w:pPr>
    </w:p>
    <w:p w:rsidR="00480070" w:rsidRPr="00853CB8" w:rsidDel="00853CB8" w:rsidRDefault="00480070" w:rsidP="00923A42">
      <w:pPr>
        <w:rPr>
          <w:del w:id="1147" w:author="作成者"/>
          <w:szCs w:val="22"/>
          <w:rPrChange w:id="1148" w:author="作成者">
            <w:rPr>
              <w:del w:id="1149" w:author="作成者"/>
              <w:szCs w:val="22"/>
            </w:rPr>
          </w:rPrChange>
        </w:rPr>
      </w:pPr>
    </w:p>
    <w:p w:rsidR="00480070" w:rsidRPr="00853CB8" w:rsidDel="00853CB8" w:rsidRDefault="00480070" w:rsidP="00923A42">
      <w:pPr>
        <w:rPr>
          <w:del w:id="1150" w:author="作成者"/>
          <w:szCs w:val="22"/>
          <w:rPrChange w:id="1151" w:author="作成者">
            <w:rPr>
              <w:del w:id="1152" w:author="作成者"/>
              <w:szCs w:val="22"/>
            </w:rPr>
          </w:rPrChange>
        </w:rPr>
      </w:pPr>
    </w:p>
    <w:p w:rsidR="00480070" w:rsidRPr="00853CB8" w:rsidDel="00853CB8" w:rsidRDefault="00480070" w:rsidP="00923A42">
      <w:pPr>
        <w:rPr>
          <w:del w:id="1153" w:author="作成者"/>
          <w:szCs w:val="22"/>
          <w:rPrChange w:id="1154" w:author="作成者">
            <w:rPr>
              <w:del w:id="1155" w:author="作成者"/>
              <w:szCs w:val="22"/>
            </w:rPr>
          </w:rPrChange>
        </w:rPr>
      </w:pPr>
    </w:p>
    <w:p w:rsidR="00480070" w:rsidRPr="00853CB8" w:rsidDel="00853CB8" w:rsidRDefault="00480070" w:rsidP="00923A42">
      <w:pPr>
        <w:rPr>
          <w:del w:id="1156" w:author="作成者"/>
          <w:szCs w:val="22"/>
          <w:rPrChange w:id="1157" w:author="作成者">
            <w:rPr>
              <w:del w:id="1158" w:author="作成者"/>
              <w:szCs w:val="22"/>
            </w:rPr>
          </w:rPrChange>
        </w:rPr>
      </w:pPr>
    </w:p>
    <w:p w:rsidR="00480070" w:rsidRPr="00853CB8" w:rsidDel="00853CB8" w:rsidRDefault="00480070" w:rsidP="00923A42">
      <w:pPr>
        <w:rPr>
          <w:del w:id="1159" w:author="作成者"/>
          <w:szCs w:val="22"/>
          <w:rPrChange w:id="1160" w:author="作成者">
            <w:rPr>
              <w:del w:id="1161" w:author="作成者"/>
              <w:szCs w:val="22"/>
            </w:rPr>
          </w:rPrChange>
        </w:rPr>
      </w:pPr>
    </w:p>
    <w:p w:rsidR="00701C7F" w:rsidRPr="00853CB8" w:rsidRDefault="00701C7F" w:rsidP="00923A42">
      <w:pPr>
        <w:rPr>
          <w:szCs w:val="22"/>
          <w:rPrChange w:id="1162" w:author="作成者">
            <w:rPr>
              <w:szCs w:val="22"/>
            </w:rPr>
          </w:rPrChange>
        </w:rPr>
      </w:pPr>
    </w:p>
    <w:p w:rsidR="00701C7F" w:rsidRPr="00853CB8" w:rsidRDefault="00701C7F" w:rsidP="00923A42">
      <w:pPr>
        <w:rPr>
          <w:szCs w:val="22"/>
          <w:rPrChange w:id="1163" w:author="作成者">
            <w:rPr>
              <w:szCs w:val="22"/>
            </w:rPr>
          </w:rPrChange>
        </w:rPr>
      </w:pPr>
    </w:p>
    <w:p w:rsidR="00440B10" w:rsidRPr="00853CB8" w:rsidRDefault="00440B10" w:rsidP="00923A42">
      <w:pPr>
        <w:rPr>
          <w:szCs w:val="22"/>
          <w:rPrChange w:id="1164" w:author="作成者">
            <w:rPr>
              <w:szCs w:val="22"/>
            </w:rPr>
          </w:rPrChange>
        </w:rPr>
      </w:pPr>
    </w:p>
    <w:p w:rsidR="00440B10" w:rsidRPr="00742F5A" w:rsidRDefault="00440B10" w:rsidP="00440B10">
      <w:pPr>
        <w:jc w:val="center"/>
        <w:rPr>
          <w:szCs w:val="22"/>
        </w:rPr>
      </w:pPr>
      <w:del w:id="1165" w:author="作成者">
        <w:r w:rsidRPr="00853CB8" w:rsidDel="00853CB8">
          <w:rPr>
            <w:rFonts w:hint="eastAsia"/>
            <w:szCs w:val="22"/>
            <w:rPrChange w:id="1166" w:author="作成者">
              <w:rPr>
                <w:rFonts w:hint="eastAsia"/>
                <w:szCs w:val="22"/>
              </w:rPr>
            </w:rPrChange>
          </w:rPr>
          <w:delText>-3-</w:delText>
        </w:r>
      </w:del>
    </w:p>
    <w:sectPr w:rsidR="00440B10" w:rsidRPr="00742F5A" w:rsidSect="00853CB8">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743" w:left="1418" w:header="851" w:footer="671" w:gutter="0"/>
      <w:pgNumType w:start="1"/>
      <w:cols w:space="425"/>
      <w:docGrid w:type="lines" w:linePitch="299" w:charSpace="-2048"/>
      <w:sectPrChange w:id="1168" w:author="作成者">
        <w:sectPr w:rsidR="00440B10" w:rsidRPr="00742F5A" w:rsidSect="00853CB8">
          <w:pgMar w:top="1134" w:right="1247" w:bottom="743" w:left="1418"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B1" w:rsidRDefault="008B49B1">
      <w:r>
        <w:separator/>
      </w:r>
    </w:p>
  </w:endnote>
  <w:endnote w:type="continuationSeparator" w:id="0">
    <w:p w:rsidR="008B49B1" w:rsidRDefault="008B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8" w:rsidRDefault="00853C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8" w:rsidRDefault="00853CB8">
    <w:pPr>
      <w:pStyle w:val="a5"/>
    </w:pPr>
    <w:bookmarkStart w:id="1167" w:name="_GoBack"/>
    <w:bookmarkEnd w:id="116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8" w:rsidRDefault="00853C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B1" w:rsidRDefault="008B49B1">
      <w:r>
        <w:separator/>
      </w:r>
    </w:p>
  </w:footnote>
  <w:footnote w:type="continuationSeparator" w:id="0">
    <w:p w:rsidR="008B49B1" w:rsidRDefault="008B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8" w:rsidRDefault="00853C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B8" w:rsidRDefault="00853C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C734C"/>
    <w:multiLevelType w:val="hybridMultilevel"/>
    <w:tmpl w:val="4EB4E358"/>
    <w:lvl w:ilvl="0" w:tplc="0EB6A06E">
      <w:start w:val="1"/>
      <w:numFmt w:val="decimalFullWidth"/>
      <w:lvlText w:val="（注%1）"/>
      <w:lvlJc w:val="left"/>
      <w:pPr>
        <w:ind w:left="1630" w:hanging="108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80015"/>
    <w:rsid w:val="000964EA"/>
    <w:rsid w:val="000B0514"/>
    <w:rsid w:val="000C19BF"/>
    <w:rsid w:val="000E61E3"/>
    <w:rsid w:val="000E7728"/>
    <w:rsid w:val="000F22C5"/>
    <w:rsid w:val="00111A8D"/>
    <w:rsid w:val="00133787"/>
    <w:rsid w:val="00156509"/>
    <w:rsid w:val="001B5C1B"/>
    <w:rsid w:val="001D24D6"/>
    <w:rsid w:val="001E10CD"/>
    <w:rsid w:val="00211BB8"/>
    <w:rsid w:val="00212B0F"/>
    <w:rsid w:val="00277991"/>
    <w:rsid w:val="002A272B"/>
    <w:rsid w:val="002C3A20"/>
    <w:rsid w:val="002C55CC"/>
    <w:rsid w:val="002F227A"/>
    <w:rsid w:val="002F4928"/>
    <w:rsid w:val="00325AEE"/>
    <w:rsid w:val="003433C3"/>
    <w:rsid w:val="00396D6B"/>
    <w:rsid w:val="003973D3"/>
    <w:rsid w:val="003A1BC9"/>
    <w:rsid w:val="003E7B26"/>
    <w:rsid w:val="00407A32"/>
    <w:rsid w:val="00415516"/>
    <w:rsid w:val="00421315"/>
    <w:rsid w:val="0043120E"/>
    <w:rsid w:val="00440B10"/>
    <w:rsid w:val="00480070"/>
    <w:rsid w:val="004A16F5"/>
    <w:rsid w:val="004B2C64"/>
    <w:rsid w:val="004B6B62"/>
    <w:rsid w:val="004F54F0"/>
    <w:rsid w:val="005158B0"/>
    <w:rsid w:val="005755B8"/>
    <w:rsid w:val="00591AB5"/>
    <w:rsid w:val="005936E1"/>
    <w:rsid w:val="005942C7"/>
    <w:rsid w:val="005B6ED6"/>
    <w:rsid w:val="005C1ABB"/>
    <w:rsid w:val="005E0885"/>
    <w:rsid w:val="005F1393"/>
    <w:rsid w:val="005F4087"/>
    <w:rsid w:val="00620782"/>
    <w:rsid w:val="00651577"/>
    <w:rsid w:val="00656BA9"/>
    <w:rsid w:val="00672B8F"/>
    <w:rsid w:val="006740BD"/>
    <w:rsid w:val="00680990"/>
    <w:rsid w:val="00687844"/>
    <w:rsid w:val="00694B68"/>
    <w:rsid w:val="006A0A79"/>
    <w:rsid w:val="006B4338"/>
    <w:rsid w:val="006E22AE"/>
    <w:rsid w:val="00701C7F"/>
    <w:rsid w:val="007121C8"/>
    <w:rsid w:val="00712B02"/>
    <w:rsid w:val="00723CF3"/>
    <w:rsid w:val="007334C4"/>
    <w:rsid w:val="00742F5A"/>
    <w:rsid w:val="007620CD"/>
    <w:rsid w:val="0078575B"/>
    <w:rsid w:val="00791531"/>
    <w:rsid w:val="0079560E"/>
    <w:rsid w:val="007B231E"/>
    <w:rsid w:val="007D7724"/>
    <w:rsid w:val="007E2B42"/>
    <w:rsid w:val="007F1116"/>
    <w:rsid w:val="00810004"/>
    <w:rsid w:val="0081707F"/>
    <w:rsid w:val="00853CB8"/>
    <w:rsid w:val="008719D2"/>
    <w:rsid w:val="008B025F"/>
    <w:rsid w:val="008B49B1"/>
    <w:rsid w:val="008C27A2"/>
    <w:rsid w:val="008D153C"/>
    <w:rsid w:val="008D6EA7"/>
    <w:rsid w:val="008D7340"/>
    <w:rsid w:val="0090358C"/>
    <w:rsid w:val="00906CBE"/>
    <w:rsid w:val="00920D35"/>
    <w:rsid w:val="00923A42"/>
    <w:rsid w:val="0093003B"/>
    <w:rsid w:val="00954BD0"/>
    <w:rsid w:val="0095576C"/>
    <w:rsid w:val="00985B7E"/>
    <w:rsid w:val="00987362"/>
    <w:rsid w:val="009925C6"/>
    <w:rsid w:val="009B59C0"/>
    <w:rsid w:val="009C595F"/>
    <w:rsid w:val="009D6027"/>
    <w:rsid w:val="009F150E"/>
    <w:rsid w:val="00A00388"/>
    <w:rsid w:val="00A105E9"/>
    <w:rsid w:val="00A124C1"/>
    <w:rsid w:val="00A20622"/>
    <w:rsid w:val="00A6214A"/>
    <w:rsid w:val="00A77F9C"/>
    <w:rsid w:val="00AA4180"/>
    <w:rsid w:val="00AA4BEC"/>
    <w:rsid w:val="00AE43F6"/>
    <w:rsid w:val="00AF0963"/>
    <w:rsid w:val="00B05DDE"/>
    <w:rsid w:val="00B17EA2"/>
    <w:rsid w:val="00B23D3A"/>
    <w:rsid w:val="00B55ADA"/>
    <w:rsid w:val="00B6372B"/>
    <w:rsid w:val="00B76F94"/>
    <w:rsid w:val="00C04FD5"/>
    <w:rsid w:val="00C45493"/>
    <w:rsid w:val="00C47581"/>
    <w:rsid w:val="00C513B2"/>
    <w:rsid w:val="00C73BDC"/>
    <w:rsid w:val="00C85668"/>
    <w:rsid w:val="00C8601A"/>
    <w:rsid w:val="00CE117B"/>
    <w:rsid w:val="00CE1BED"/>
    <w:rsid w:val="00D02139"/>
    <w:rsid w:val="00D1560D"/>
    <w:rsid w:val="00D240B6"/>
    <w:rsid w:val="00D42945"/>
    <w:rsid w:val="00D45D91"/>
    <w:rsid w:val="00D53694"/>
    <w:rsid w:val="00D6455F"/>
    <w:rsid w:val="00DC533D"/>
    <w:rsid w:val="00DD7F64"/>
    <w:rsid w:val="00DF3F0A"/>
    <w:rsid w:val="00DF4F81"/>
    <w:rsid w:val="00E0244E"/>
    <w:rsid w:val="00E1758D"/>
    <w:rsid w:val="00E416D8"/>
    <w:rsid w:val="00E47A73"/>
    <w:rsid w:val="00E573A9"/>
    <w:rsid w:val="00E70EE9"/>
    <w:rsid w:val="00E8740D"/>
    <w:rsid w:val="00EC1344"/>
    <w:rsid w:val="00EE50AF"/>
    <w:rsid w:val="00F01632"/>
    <w:rsid w:val="00F041DB"/>
    <w:rsid w:val="00F31641"/>
    <w:rsid w:val="00F32AAC"/>
    <w:rsid w:val="00F534FB"/>
    <w:rsid w:val="00F67C46"/>
    <w:rsid w:val="00F86CAF"/>
    <w:rsid w:val="00F97220"/>
    <w:rsid w:val="00FB0765"/>
    <w:rsid w:val="00FC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2018-10-24T07:56:00Z</dcterms:created>
  <dcterms:modified xsi:type="dcterms:W3CDTF">2018-10-24T10:00:00Z</dcterms:modified>
</cp:coreProperties>
</file>